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8CBB" w14:textId="77777777" w:rsidR="000A38D8" w:rsidRPr="00450B45" w:rsidRDefault="00231999" w:rsidP="00231999">
      <w:pPr>
        <w:shd w:val="clear" w:color="auto" w:fill="FFFFFF" w:themeFill="background1"/>
        <w:rPr>
          <w:sz w:val="24"/>
          <w:szCs w:val="24"/>
        </w:rPr>
      </w:pPr>
      <w:r w:rsidRPr="00450B4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4721" wp14:editId="2A26967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9650" cy="7708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70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2E9D6" w14:textId="6401268E" w:rsidR="00231999" w:rsidRPr="00231999" w:rsidRDefault="00F5201D" w:rsidP="002319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ins w:id="0" w:author="Janice Viskovich (3202)" w:date="2018-05-31T15:43:00Z">
                              <w:r>
                                <w:rPr>
                                  <w:noProof/>
                                  <w:lang w:eastAsia="en-CA"/>
                                </w:rPr>
                                <w:drawing>
                                  <wp:inline distT="0" distB="0" distL="0" distR="0" wp14:anchorId="1B30F3B3" wp14:editId="4001D2E6">
                                    <wp:extent cx="502920" cy="632460"/>
                                    <wp:effectExtent l="0" t="0" r="0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632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del w:id="1" w:author="Janice Viskovich (3202)" w:date="2018-05-31T15:43:00Z">
                              <w:r w:rsidR="00231999" w:rsidRPr="00231999" w:rsidDel="00F520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delText>Board Logo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47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79.5pt;height:6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" fillcolor="#f2f2f2 [3052]" stroked="f" strokeweight=".5pt">
                <v:textbox>
                  <w:txbxContent>
                    <w:p w14:paraId="06A2E9D6" w14:textId="6401268E" w:rsidR="00231999" w:rsidRPr="00231999" w:rsidRDefault="00F5201D" w:rsidP="002319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ins w:id="3" w:author="Janice Viskovich (3202)" w:date="2018-05-31T15:43:00Z">
                        <w:r>
                          <w:rPr>
                            <w:noProof/>
                            <w:lang w:eastAsia="en-CA"/>
                          </w:rPr>
                          <w:drawing>
                            <wp:inline distT="0" distB="0" distL="0" distR="0" wp14:anchorId="1B30F3B3" wp14:editId="4001D2E6">
                              <wp:extent cx="502920" cy="632460"/>
                              <wp:effectExtent l="0" t="0" r="0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632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  <w:del w:id="4" w:author="Janice Viskovich (3202)" w:date="2018-05-31T15:43:00Z">
                        <w:r w:rsidR="00231999" w:rsidRPr="00231999" w:rsidDel="00F520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delText>Board Logo</w:delText>
                        </w:r>
                      </w:del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3780"/>
        <w:gridCol w:w="2955"/>
      </w:tblGrid>
      <w:tr w:rsidR="00D32F2A" w:rsidRPr="00450B45" w14:paraId="62EAF184" w14:textId="77777777" w:rsidTr="00231999">
        <w:trPr>
          <w:trHeight w:val="432"/>
        </w:trPr>
        <w:tc>
          <w:tcPr>
            <w:tcW w:w="10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775B0B0" w14:textId="77777777" w:rsidR="00D32F2A" w:rsidRPr="00803522" w:rsidRDefault="00D32F2A" w:rsidP="0023199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PREVALENT MEDICAL CONDITION — ASTHMA</w:t>
            </w:r>
          </w:p>
          <w:p w14:paraId="1907FFBF" w14:textId="73063C43" w:rsidR="00D32F2A" w:rsidRPr="00450B45" w:rsidRDefault="00D32F2A" w:rsidP="00231999">
            <w:pPr>
              <w:jc w:val="center"/>
              <w:rPr>
                <w:b/>
                <w:sz w:val="24"/>
                <w:szCs w:val="24"/>
              </w:rPr>
            </w:pPr>
            <w:r w:rsidRPr="00450B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Plan of Care</w:t>
            </w:r>
            <w:bookmarkStart w:id="2" w:name="_GoBack"/>
            <w:bookmarkEnd w:id="2"/>
          </w:p>
        </w:tc>
      </w:tr>
      <w:tr w:rsidR="00D32F2A" w:rsidRPr="00450B45" w14:paraId="3CC2C2BC" w14:textId="77777777" w:rsidTr="00231999">
        <w:trPr>
          <w:trHeight w:val="432"/>
        </w:trPr>
        <w:tc>
          <w:tcPr>
            <w:tcW w:w="10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A403875" w14:textId="77777777" w:rsidR="00D32F2A" w:rsidRPr="00803522" w:rsidRDefault="00D32F2A" w:rsidP="002319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D32F2A" w:rsidRPr="00450B45" w14:paraId="4F7AB607" w14:textId="77777777" w:rsidTr="003A4C15">
        <w:trPr>
          <w:trHeight w:val="20"/>
        </w:trPr>
        <w:tc>
          <w:tcPr>
            <w:tcW w:w="781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16B58529" w14:textId="77777777" w:rsidR="00D32F2A" w:rsidRPr="00450B45" w:rsidRDefault="00D32F2A" w:rsidP="002319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227B9" w14:textId="492E1D47" w:rsidR="00D32F2A" w:rsidRPr="00450B45" w:rsidRDefault="00D32F2A" w:rsidP="00231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Student Photo</w:t>
            </w:r>
            <w:r w:rsidR="00BB19BA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  <w:tr w:rsidR="00D32F2A" w:rsidRPr="00450B45" w14:paraId="08464604" w14:textId="77777777" w:rsidTr="00107F25">
        <w:trPr>
          <w:trHeight w:val="720"/>
        </w:trPr>
        <w:tc>
          <w:tcPr>
            <w:tcW w:w="4035" w:type="dxa"/>
            <w:tcBorders>
              <w:left w:val="double" w:sz="4" w:space="0" w:color="auto"/>
            </w:tcBorders>
            <w:vAlign w:val="center"/>
          </w:tcPr>
          <w:p w14:paraId="31A611DF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Student Name 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780" w:type="dxa"/>
            <w:vAlign w:val="center"/>
          </w:tcPr>
          <w:p w14:paraId="4B085DFF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  <w:r w:rsidR="00366F47" w:rsidRPr="00450B45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295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B0ACC24" w14:textId="77777777" w:rsidR="00D32F2A" w:rsidRPr="00450B45" w:rsidRDefault="00D32F2A" w:rsidP="00231999">
            <w:pPr>
              <w:rPr>
                <w:sz w:val="24"/>
                <w:szCs w:val="24"/>
              </w:rPr>
            </w:pPr>
          </w:p>
        </w:tc>
      </w:tr>
      <w:tr w:rsidR="00D32F2A" w:rsidRPr="00450B45" w14:paraId="51EE5D9A" w14:textId="77777777" w:rsidTr="00107F25">
        <w:trPr>
          <w:trHeight w:val="720"/>
        </w:trPr>
        <w:tc>
          <w:tcPr>
            <w:tcW w:w="4035" w:type="dxa"/>
            <w:tcBorders>
              <w:left w:val="double" w:sz="4" w:space="0" w:color="auto"/>
            </w:tcBorders>
            <w:vAlign w:val="center"/>
          </w:tcPr>
          <w:p w14:paraId="0AF8BF21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Ontario Ed. </w:t>
            </w:r>
            <w:r w:rsidR="00D32F2A" w:rsidRPr="00450B45">
              <w:rPr>
                <w:rFonts w:ascii="Arial" w:hAnsi="Arial" w:cs="Arial"/>
                <w:sz w:val="24"/>
                <w:szCs w:val="24"/>
              </w:rPr>
              <w:t>#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780" w:type="dxa"/>
            <w:vAlign w:val="center"/>
          </w:tcPr>
          <w:p w14:paraId="03C906E5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Age</w:t>
            </w:r>
            <w:r w:rsidR="00366F47" w:rsidRPr="00450B45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95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21A319E" w14:textId="77777777" w:rsidR="00D32F2A" w:rsidRPr="00450B45" w:rsidRDefault="00D32F2A" w:rsidP="00231999">
            <w:pPr>
              <w:rPr>
                <w:sz w:val="24"/>
                <w:szCs w:val="24"/>
              </w:rPr>
            </w:pPr>
          </w:p>
        </w:tc>
      </w:tr>
      <w:tr w:rsidR="00D32F2A" w:rsidRPr="00450B45" w14:paraId="0274C8A1" w14:textId="77777777" w:rsidTr="00107F25">
        <w:trPr>
          <w:trHeight w:val="720"/>
        </w:trPr>
        <w:tc>
          <w:tcPr>
            <w:tcW w:w="40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89C9AB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Grade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010A6E1B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Teacher</w:t>
            </w:r>
            <w:r w:rsidR="00DF1E71">
              <w:rPr>
                <w:rFonts w:ascii="Arial" w:hAnsi="Arial" w:cs="Arial"/>
                <w:sz w:val="24"/>
                <w:szCs w:val="24"/>
              </w:rPr>
              <w:t>(s)</w:t>
            </w:r>
            <w:r w:rsidR="00D32F2A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F47" w:rsidRPr="00450B45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295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2EB224" w14:textId="77777777" w:rsidR="00D32F2A" w:rsidRPr="00450B45" w:rsidRDefault="00D32F2A" w:rsidP="00231999">
            <w:pPr>
              <w:rPr>
                <w:sz w:val="24"/>
                <w:szCs w:val="24"/>
              </w:rPr>
            </w:pPr>
          </w:p>
        </w:tc>
      </w:tr>
    </w:tbl>
    <w:p w14:paraId="55417448" w14:textId="77777777" w:rsidR="000A38D8" w:rsidRPr="00450B45" w:rsidRDefault="000A38D8" w:rsidP="00231999">
      <w:pPr>
        <w:rPr>
          <w:rFonts w:ascii="Arial" w:hAnsi="Arial" w:cs="Arial"/>
          <w:sz w:val="24"/>
          <w:szCs w:val="24"/>
        </w:rPr>
      </w:pPr>
    </w:p>
    <w:p w14:paraId="4B16E1A9" w14:textId="77777777" w:rsidR="000A38D8" w:rsidRPr="00450B45" w:rsidRDefault="000A38D8" w:rsidP="00231999">
      <w:pPr>
        <w:rPr>
          <w:rFonts w:ascii="Arial" w:hAnsi="Arial" w:cs="Arial"/>
          <w:sz w:val="24"/>
          <w:szCs w:val="24"/>
        </w:rPr>
      </w:pPr>
    </w:p>
    <w:p w14:paraId="47DBEDFB" w14:textId="77777777" w:rsidR="00FB25CB" w:rsidRPr="00450B45" w:rsidRDefault="00FB25CB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93"/>
        <w:gridCol w:w="2693"/>
        <w:gridCol w:w="2693"/>
      </w:tblGrid>
      <w:tr w:rsidR="00231999" w14:paraId="15F27085" w14:textId="77777777" w:rsidTr="00231999">
        <w:trPr>
          <w:trHeight w:val="432"/>
        </w:trPr>
        <w:tc>
          <w:tcPr>
            <w:tcW w:w="10770" w:type="dxa"/>
            <w:gridSpan w:val="4"/>
            <w:shd w:val="clear" w:color="auto" w:fill="A6A6A6" w:themeFill="background1" w:themeFillShade="A6"/>
            <w:vAlign w:val="center"/>
          </w:tcPr>
          <w:p w14:paraId="5B458B00" w14:textId="77777777" w:rsidR="00231999" w:rsidRPr="0071265D" w:rsidRDefault="00231999" w:rsidP="002319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65D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231999" w14:paraId="7F52AE8E" w14:textId="77777777" w:rsidTr="00231999">
        <w:trPr>
          <w:trHeight w:val="288"/>
        </w:trPr>
        <w:tc>
          <w:tcPr>
            <w:tcW w:w="26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D358EA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06BE2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8B8EFDF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9D72FD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231999" w14:paraId="0A669147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1FF75EC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05BADC8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826C3B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22E6F09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99" w14:paraId="2F527DDC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DFFE94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B362690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772685B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B1A699D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99" w14:paraId="62946E64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AB321E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527C77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1B5348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D56B617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5BCA97" w14:textId="77777777" w:rsidR="00D32F2A" w:rsidRDefault="00D32F2A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890"/>
        <w:gridCol w:w="810"/>
        <w:gridCol w:w="549"/>
        <w:gridCol w:w="1618"/>
        <w:gridCol w:w="893"/>
        <w:gridCol w:w="1805"/>
      </w:tblGrid>
      <w:tr w:rsidR="00433638" w:rsidRPr="001E7A51" w14:paraId="4DF1EA02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23780203" w14:textId="77777777" w:rsidR="00433638" w:rsidRPr="001E7A51" w:rsidRDefault="00433638" w:rsidP="004336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7A51">
              <w:rPr>
                <w:rFonts w:ascii="Arial" w:hAnsi="Arial" w:cs="Arial"/>
                <w:b/>
                <w:sz w:val="28"/>
                <w:szCs w:val="28"/>
              </w:rPr>
              <w:t xml:space="preserve">KNOWN ASTHMA TRIGGERS </w:t>
            </w:r>
          </w:p>
        </w:tc>
      </w:tr>
      <w:tr w:rsidR="00433638" w:rsidRPr="001E7A51" w14:paraId="436009F2" w14:textId="77777777" w:rsidTr="00433638">
        <w:trPr>
          <w:trHeight w:val="288"/>
        </w:trPr>
        <w:tc>
          <w:tcPr>
            <w:tcW w:w="1079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4AB1C0D" w14:textId="77777777" w:rsidR="00433638" w:rsidRPr="001E7A51" w:rsidRDefault="00433638" w:rsidP="0043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t>CHECK (</w:t>
            </w: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E7A51">
              <w:rPr>
                <w:rFonts w:ascii="Arial" w:hAnsi="Arial" w:cs="Arial"/>
                <w:sz w:val="24"/>
                <w:szCs w:val="24"/>
              </w:rPr>
              <w:t>) ALL THOSE THAT APPLY</w:t>
            </w:r>
          </w:p>
        </w:tc>
      </w:tr>
      <w:tr w:rsidR="00433638" w:rsidRPr="001E7A51" w14:paraId="564B749C" w14:textId="77777777" w:rsidTr="00C344DC">
        <w:trPr>
          <w:trHeight w:val="450"/>
        </w:trPr>
        <w:tc>
          <w:tcPr>
            <w:tcW w:w="3225" w:type="dxa"/>
            <w:vAlign w:val="bottom"/>
          </w:tcPr>
          <w:p w14:paraId="566A5FFB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Colds/Flu/Illness</w:t>
            </w:r>
          </w:p>
        </w:tc>
        <w:tc>
          <w:tcPr>
            <w:tcW w:w="2700" w:type="dxa"/>
            <w:gridSpan w:val="2"/>
            <w:vAlign w:val="bottom"/>
          </w:tcPr>
          <w:p w14:paraId="49F0FC92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Change In Weather</w:t>
            </w:r>
          </w:p>
        </w:tc>
        <w:tc>
          <w:tcPr>
            <w:tcW w:w="2167" w:type="dxa"/>
            <w:gridSpan w:val="2"/>
            <w:vAlign w:val="bottom"/>
          </w:tcPr>
          <w:p w14:paraId="3D164574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Pet Dander</w:t>
            </w:r>
          </w:p>
        </w:tc>
        <w:tc>
          <w:tcPr>
            <w:tcW w:w="2698" w:type="dxa"/>
            <w:gridSpan w:val="2"/>
            <w:vAlign w:val="bottom"/>
          </w:tcPr>
          <w:p w14:paraId="1A7359DF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Strong Smells</w:t>
            </w:r>
          </w:p>
        </w:tc>
      </w:tr>
      <w:tr w:rsidR="00433638" w:rsidRPr="001E7A51" w14:paraId="392F21C5" w14:textId="77777777" w:rsidTr="00C344DC">
        <w:trPr>
          <w:trHeight w:val="450"/>
        </w:trPr>
        <w:tc>
          <w:tcPr>
            <w:tcW w:w="3225" w:type="dxa"/>
            <w:vAlign w:val="bottom"/>
          </w:tcPr>
          <w:p w14:paraId="27C57225" w14:textId="712218A2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Smoke</w:t>
            </w:r>
            <w:r w:rsidR="004F38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82B" w:rsidRPr="004F382B">
              <w:rPr>
                <w:rFonts w:ascii="Arial" w:hAnsi="Arial" w:cs="Arial"/>
                <w:sz w:val="24"/>
                <w:szCs w:val="24"/>
              </w:rPr>
              <w:t xml:space="preserve">(e.g., </w:t>
            </w:r>
            <w:r w:rsidR="004F382B" w:rsidRPr="00BF482F">
              <w:rPr>
                <w:rFonts w:ascii="Arial" w:hAnsi="Arial" w:cs="Arial"/>
                <w:sz w:val="24"/>
                <w:szCs w:val="24"/>
                <w:lang w:val="en-US"/>
              </w:rPr>
              <w:t xml:space="preserve">tobacco, fire, </w:t>
            </w:r>
            <w:r w:rsidR="0088741D" w:rsidRPr="0088741D">
              <w:rPr>
                <w:rFonts w:ascii="Arial" w:hAnsi="Arial" w:cs="Arial"/>
                <w:sz w:val="24"/>
                <w:szCs w:val="24"/>
              </w:rPr>
              <w:t>cannabis,</w:t>
            </w:r>
            <w:r w:rsidR="00887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82B" w:rsidRPr="00BF482F">
              <w:rPr>
                <w:rFonts w:ascii="Arial" w:hAnsi="Arial" w:cs="Arial"/>
                <w:sz w:val="24"/>
                <w:szCs w:val="24"/>
              </w:rPr>
              <w:t>second-hand smoke)</w:t>
            </w:r>
          </w:p>
        </w:tc>
        <w:tc>
          <w:tcPr>
            <w:tcW w:w="1890" w:type="dxa"/>
            <w:vAlign w:val="bottom"/>
          </w:tcPr>
          <w:p w14:paraId="5CB8B760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Mould</w:t>
            </w:r>
          </w:p>
        </w:tc>
        <w:tc>
          <w:tcPr>
            <w:tcW w:w="1359" w:type="dxa"/>
            <w:gridSpan w:val="2"/>
            <w:vAlign w:val="bottom"/>
          </w:tcPr>
          <w:p w14:paraId="355FD816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Dust</w:t>
            </w:r>
          </w:p>
        </w:tc>
        <w:tc>
          <w:tcPr>
            <w:tcW w:w="2511" w:type="dxa"/>
            <w:gridSpan w:val="2"/>
            <w:vAlign w:val="bottom"/>
          </w:tcPr>
          <w:p w14:paraId="38F18149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Cold Weather</w:t>
            </w:r>
          </w:p>
        </w:tc>
        <w:tc>
          <w:tcPr>
            <w:tcW w:w="1805" w:type="dxa"/>
            <w:vAlign w:val="bottom"/>
          </w:tcPr>
          <w:p w14:paraId="23F99753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Pollen</w:t>
            </w:r>
          </w:p>
        </w:tc>
      </w:tr>
      <w:tr w:rsidR="00C344DC" w:rsidRPr="001E7A51" w14:paraId="2087EBD8" w14:textId="77777777" w:rsidTr="009A56CC">
        <w:trPr>
          <w:trHeight w:val="450"/>
        </w:trPr>
        <w:tc>
          <w:tcPr>
            <w:tcW w:w="3225" w:type="dxa"/>
            <w:vAlign w:val="bottom"/>
          </w:tcPr>
          <w:p w14:paraId="602F5B81" w14:textId="77777777" w:rsidR="00C344DC" w:rsidRPr="001E7A51" w:rsidRDefault="00C344DC" w:rsidP="00433638">
            <w:pPr>
              <w:tabs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Physical Activity/Exercise </w:t>
            </w:r>
          </w:p>
        </w:tc>
        <w:tc>
          <w:tcPr>
            <w:tcW w:w="7565" w:type="dxa"/>
            <w:gridSpan w:val="6"/>
            <w:vAlign w:val="bottom"/>
          </w:tcPr>
          <w:p w14:paraId="13D65502" w14:textId="77777777" w:rsidR="00C344DC" w:rsidRPr="001E7A51" w:rsidRDefault="00C344DC" w:rsidP="00233586">
            <w:pPr>
              <w:tabs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 (Specify)</w:t>
            </w:r>
            <w:r w:rsidRPr="001E7A51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233586" w:rsidRPr="001E7A51" w14:paraId="66A27F2D" w14:textId="77777777" w:rsidTr="0058043B">
        <w:trPr>
          <w:trHeight w:val="432"/>
        </w:trPr>
        <w:tc>
          <w:tcPr>
            <w:tcW w:w="10790" w:type="dxa"/>
            <w:gridSpan w:val="7"/>
            <w:vAlign w:val="bottom"/>
          </w:tcPr>
          <w:p w14:paraId="196F8733" w14:textId="77777777" w:rsidR="00233586" w:rsidRPr="001E7A51" w:rsidRDefault="00233586" w:rsidP="00233586">
            <w:pPr>
              <w:rPr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Risk For </w:t>
            </w:r>
            <w:r>
              <w:t xml:space="preserve"> </w:t>
            </w:r>
            <w:r w:rsidR="004C379F">
              <w:rPr>
                <w:rFonts w:ascii="Arial" w:hAnsi="Arial" w:cs="Arial"/>
                <w:sz w:val="24"/>
                <w:szCs w:val="24"/>
              </w:rPr>
              <w:t>Anaphylaxis (Specify Allergen</w:t>
            </w:r>
            <w:r w:rsidRPr="002335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___________</w:t>
            </w:r>
            <w:r w:rsidR="004C379F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433638" w:rsidRPr="001E7A51" w14:paraId="28968C8D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vAlign w:val="bottom"/>
          </w:tcPr>
          <w:p w14:paraId="02F5BE6A" w14:textId="77777777" w:rsidR="00433638" w:rsidRPr="001E7A51" w:rsidRDefault="00433638" w:rsidP="00433638">
            <w:pPr>
              <w:tabs>
                <w:tab w:val="left" w:pos="10242"/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Asthma Trigger Avoidance Instructions</w:t>
            </w:r>
            <w:r w:rsidRPr="001E7A51">
              <w:rPr>
                <w:rFonts w:ascii="Arial" w:hAnsi="Arial" w:cs="Arial"/>
                <w:sz w:val="24"/>
                <w:szCs w:val="24"/>
              </w:rPr>
              <w:t>:___________________________________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433638" w:rsidRPr="001E7A51" w14:paraId="7598F342" w14:textId="77777777" w:rsidTr="00433638">
        <w:trPr>
          <w:trHeight w:val="432"/>
        </w:trPr>
        <w:tc>
          <w:tcPr>
            <w:tcW w:w="10790" w:type="dxa"/>
            <w:gridSpan w:val="7"/>
            <w:tcBorders>
              <w:top w:val="nil"/>
            </w:tcBorders>
            <w:vAlign w:val="bottom"/>
          </w:tcPr>
          <w:p w14:paraId="329ABEDD" w14:textId="77777777" w:rsidR="00433638" w:rsidRPr="001E7A51" w:rsidRDefault="00433638" w:rsidP="00433638">
            <w:pPr>
              <w:tabs>
                <w:tab w:val="left" w:pos="10242"/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433638" w:rsidRPr="001E7A51" w14:paraId="628FB9ED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vAlign w:val="bottom"/>
          </w:tcPr>
          <w:p w14:paraId="07B9160E" w14:textId="77777777" w:rsidR="00433638" w:rsidRPr="001E7A51" w:rsidRDefault="00433638" w:rsidP="00043369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DF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>
              <w:rPr>
                <w:rFonts w:ascii="Arial" w:hAnsi="Arial" w:cs="Arial"/>
                <w:sz w:val="24"/>
                <w:szCs w:val="24"/>
              </w:rPr>
              <w:t>Any Other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Medical Co</w:t>
            </w:r>
            <w:r w:rsidR="00043369">
              <w:rPr>
                <w:rFonts w:ascii="Arial" w:hAnsi="Arial" w:cs="Arial"/>
                <w:sz w:val="24"/>
                <w:szCs w:val="24"/>
              </w:rPr>
              <w:t xml:space="preserve">ndition </w:t>
            </w:r>
            <w:r w:rsidR="00233586">
              <w:rPr>
                <w:rFonts w:ascii="Arial" w:hAnsi="Arial" w:cs="Arial"/>
                <w:sz w:val="24"/>
                <w:szCs w:val="24"/>
              </w:rPr>
              <w:t>Or Allergy</w:t>
            </w:r>
            <w:r w:rsidR="00E0540E">
              <w:rPr>
                <w:rFonts w:ascii="Arial" w:hAnsi="Arial" w:cs="Arial"/>
                <w:sz w:val="24"/>
                <w:szCs w:val="24"/>
              </w:rPr>
              <w:t>?</w:t>
            </w:r>
            <w:r w:rsidR="00E0540E" w:rsidRPr="001E7A51"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Pr="001E7A51">
              <w:rPr>
                <w:rFonts w:ascii="Arial" w:hAnsi="Arial" w:cs="Arial"/>
                <w:sz w:val="24"/>
                <w:szCs w:val="24"/>
              </w:rPr>
              <w:t>__________</w:t>
            </w:r>
            <w:r w:rsidR="00DF01C2">
              <w:rPr>
                <w:rFonts w:ascii="Arial" w:hAnsi="Arial" w:cs="Arial"/>
                <w:sz w:val="24"/>
                <w:szCs w:val="24"/>
              </w:rPr>
              <w:t>____</w:t>
            </w:r>
            <w:r w:rsidR="0023358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433638" w:rsidRPr="001E7A51" w14:paraId="31A71436" w14:textId="77777777" w:rsidTr="001E7A51">
        <w:trPr>
          <w:trHeight w:val="432"/>
        </w:trPr>
        <w:tc>
          <w:tcPr>
            <w:tcW w:w="10790" w:type="dxa"/>
            <w:gridSpan w:val="7"/>
            <w:tcBorders>
              <w:top w:val="nil"/>
              <w:bottom w:val="nil"/>
            </w:tcBorders>
            <w:vAlign w:val="bottom"/>
          </w:tcPr>
          <w:p w14:paraId="3EDCA4B2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A51" w:rsidRPr="001E7A51" w14:paraId="4CBDDA58" w14:textId="77777777" w:rsidTr="001E7A51">
        <w:trPr>
          <w:trHeight w:val="432"/>
        </w:trPr>
        <w:tc>
          <w:tcPr>
            <w:tcW w:w="10790" w:type="dxa"/>
            <w:gridSpan w:val="7"/>
            <w:tcBorders>
              <w:top w:val="nil"/>
              <w:bottom w:val="double" w:sz="4" w:space="0" w:color="auto"/>
            </w:tcBorders>
          </w:tcPr>
          <w:p w14:paraId="71BF2365" w14:textId="77777777" w:rsidR="001E7A51" w:rsidRPr="001E7A51" w:rsidRDefault="001E7A51" w:rsidP="001E7A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14:paraId="2A6E372A" w14:textId="77777777" w:rsidR="00873B48" w:rsidRPr="00450B45" w:rsidRDefault="00873B48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-11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428"/>
        <w:gridCol w:w="1267"/>
        <w:gridCol w:w="1534"/>
        <w:gridCol w:w="265"/>
        <w:gridCol w:w="897"/>
        <w:gridCol w:w="898"/>
        <w:gridCol w:w="1804"/>
      </w:tblGrid>
      <w:tr w:rsidR="00D502FC" w:rsidRPr="00803522" w14:paraId="7DECB02D" w14:textId="77777777" w:rsidTr="004C6835">
        <w:trPr>
          <w:trHeight w:val="432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1470DE3" w14:textId="77777777" w:rsidR="00D502FC" w:rsidRPr="00803522" w:rsidRDefault="00407091" w:rsidP="00C84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Pr="00803522">
              <w:rPr>
                <w:rFonts w:ascii="Arial" w:hAnsi="Arial" w:cs="Arial"/>
                <w:b/>
                <w:sz w:val="28"/>
                <w:szCs w:val="28"/>
              </w:rPr>
              <w:t xml:space="preserve">DAILY/ ROUTINE ASTHMA MANAGEMENT </w:t>
            </w:r>
          </w:p>
        </w:tc>
      </w:tr>
      <w:tr w:rsidR="00146C9F" w:rsidRPr="00803522" w14:paraId="4CCF42F7" w14:textId="77777777" w:rsidTr="004C6835">
        <w:trPr>
          <w:trHeight w:val="288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2FB211" w14:textId="77777777" w:rsidR="00146C9F" w:rsidRPr="00803522" w:rsidRDefault="00146C9F" w:rsidP="00C84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522">
              <w:rPr>
                <w:rFonts w:ascii="Arial" w:hAnsi="Arial" w:cs="Arial"/>
                <w:b/>
                <w:sz w:val="24"/>
                <w:szCs w:val="24"/>
              </w:rPr>
              <w:t>RELIEVER INHALER USE AT SCHOOL AND DURING SCHOOL-RELATED ACTIVITIES</w:t>
            </w:r>
          </w:p>
        </w:tc>
      </w:tr>
      <w:tr w:rsidR="00146C9F" w:rsidRPr="00803522" w14:paraId="75433988" w14:textId="77777777" w:rsidTr="004C6835"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48E342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A reliever inhaler is a fast-acting medication (usually blue in colour) that is used when someone is having asthma symptoms. The reliever inhaler should be used:</w:t>
            </w:r>
          </w:p>
        </w:tc>
      </w:tr>
      <w:tr w:rsidR="00D502FC" w:rsidRPr="00803522" w14:paraId="45CE2854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2F031F74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25DA612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9F" w:rsidRPr="00803522" w14:paraId="079E21C2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0EDEE78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When student is experiencing asthma symptoms (e.g., trouble breathing, coughing, wheezing).</w:t>
            </w:r>
          </w:p>
          <w:p w14:paraId="12E21DCE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9F" w:rsidRPr="00803522" w14:paraId="602D3599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881D29C" w14:textId="77777777" w:rsidR="00146C9F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Other (explain): ________________________________________________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0779A14A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39847806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16E24BF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Use reliever inhaler ___________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 xml:space="preserve">______________________ </w:t>
            </w:r>
            <w:r w:rsidRPr="00803522">
              <w:rPr>
                <w:rFonts w:ascii="Arial" w:hAnsi="Arial" w:cs="Arial"/>
                <w:sz w:val="24"/>
                <w:szCs w:val="24"/>
              </w:rPr>
              <w:t>in the d</w:t>
            </w:r>
            <w:r w:rsidR="00514966">
              <w:rPr>
                <w:rFonts w:ascii="Arial" w:hAnsi="Arial" w:cs="Arial"/>
                <w:sz w:val="24"/>
                <w:szCs w:val="24"/>
              </w:rPr>
              <w:t>ose of __________________</w:t>
            </w:r>
          </w:p>
        </w:tc>
      </w:tr>
      <w:tr w:rsidR="008443AE" w:rsidRPr="00803522" w14:paraId="739A325A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29FD4058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  (Name of Medication)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51496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3522">
              <w:rPr>
                <w:rFonts w:ascii="Arial" w:hAnsi="Arial" w:cs="Arial"/>
                <w:sz w:val="24"/>
                <w:szCs w:val="24"/>
              </w:rPr>
              <w:t>(Number of Puffs)</w:t>
            </w:r>
          </w:p>
        </w:tc>
      </w:tr>
      <w:tr w:rsidR="00D502FC" w:rsidRPr="00803522" w14:paraId="232C3520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7D8AA45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4ACFDBB3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727D4DD6" w14:textId="77777777" w:rsidTr="00524F0C">
        <w:tc>
          <w:tcPr>
            <w:tcW w:w="539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71FED0F5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Spacer (valved holding chamber) provided?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14:paraId="57A33A05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2C016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023FAE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060" w:type="dxa"/>
            <w:gridSpan w:val="3"/>
            <w:tcBorders>
              <w:bottom w:val="single" w:sz="4" w:space="0" w:color="auto"/>
            </w:tcBorders>
            <w:vAlign w:val="bottom"/>
          </w:tcPr>
          <w:p w14:paraId="2BF5A4C3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2C016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023FA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804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9BEA99B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0328A4E9" w14:textId="77777777" w:rsidTr="00C81658">
        <w:tc>
          <w:tcPr>
            <w:tcW w:w="10790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C20033A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Place a (</w:t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803522">
              <w:rPr>
                <w:rFonts w:ascii="Arial" w:hAnsi="Arial" w:cs="Arial"/>
                <w:sz w:val="24"/>
                <w:szCs w:val="24"/>
              </w:rPr>
              <w:t>) check mark beside the type of reliever inhaler that the student uses:</w:t>
            </w:r>
          </w:p>
        </w:tc>
      </w:tr>
      <w:tr w:rsidR="000F0E2B" w:rsidRPr="00803522" w14:paraId="64AA6667" w14:textId="77777777" w:rsidTr="00524F0C">
        <w:tc>
          <w:tcPr>
            <w:tcW w:w="2697" w:type="dxa"/>
            <w:tcBorders>
              <w:left w:val="double" w:sz="4" w:space="0" w:color="auto"/>
            </w:tcBorders>
            <w:vAlign w:val="bottom"/>
          </w:tcPr>
          <w:p w14:paraId="494B3425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Airomir</w:t>
            </w:r>
          </w:p>
        </w:tc>
        <w:tc>
          <w:tcPr>
            <w:tcW w:w="2695" w:type="dxa"/>
            <w:gridSpan w:val="2"/>
            <w:vAlign w:val="bottom"/>
          </w:tcPr>
          <w:p w14:paraId="651C3D71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Ventolin</w:t>
            </w:r>
          </w:p>
        </w:tc>
        <w:tc>
          <w:tcPr>
            <w:tcW w:w="2696" w:type="dxa"/>
            <w:gridSpan w:val="3"/>
            <w:vAlign w:val="bottom"/>
          </w:tcPr>
          <w:p w14:paraId="076E0C45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Bricanyl</w:t>
            </w:r>
          </w:p>
        </w:tc>
        <w:tc>
          <w:tcPr>
            <w:tcW w:w="2702" w:type="dxa"/>
            <w:gridSpan w:val="2"/>
            <w:tcBorders>
              <w:right w:val="double" w:sz="4" w:space="0" w:color="auto"/>
            </w:tcBorders>
            <w:vAlign w:val="bottom"/>
          </w:tcPr>
          <w:p w14:paraId="23D95BFB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</w:tr>
      <w:tr w:rsidR="003C3581" w:rsidRPr="00803522" w14:paraId="7D6E8FEE" w14:textId="77777777" w:rsidTr="00524F0C">
        <w:tc>
          <w:tcPr>
            <w:tcW w:w="2697" w:type="dxa"/>
            <w:tcBorders>
              <w:left w:val="double" w:sz="4" w:space="0" w:color="auto"/>
            </w:tcBorders>
            <w:vAlign w:val="bottom"/>
          </w:tcPr>
          <w:p w14:paraId="78275C6D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bottom"/>
          </w:tcPr>
          <w:p w14:paraId="1911A7BA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Align w:val="bottom"/>
          </w:tcPr>
          <w:p w14:paraId="555C5439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double" w:sz="4" w:space="0" w:color="auto"/>
            </w:tcBorders>
            <w:vAlign w:val="bottom"/>
          </w:tcPr>
          <w:p w14:paraId="5217FDC0" w14:textId="77777777" w:rsidR="003C3581" w:rsidRPr="00803522" w:rsidRDefault="00C81658" w:rsidP="00C8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002E2E" w:rsidRPr="00803522" w14:paraId="7F12CFB7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5948DDB" w14:textId="77777777" w:rsidR="00002E2E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 requires assistance to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 xml:space="preserve">access 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reliever inhaler. Inhaler must be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readily accessible</w:t>
            </w:r>
            <w:r w:rsidR="00FA33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02FC" w:rsidRPr="00803522" w14:paraId="0DCCA960" w14:textId="77777777" w:rsidTr="00524F0C">
        <w:trPr>
          <w:trHeight w:val="72"/>
        </w:trPr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0FB7926C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1079054A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FC" w:rsidRPr="00803522" w14:paraId="3A1EBA51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7F8A71E8" w14:textId="77777777" w:rsidR="00D502FC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Reliever inhaler is kept: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7D40CDA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2E" w:rsidRPr="00803522" w14:paraId="3D1D188D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7DE7AE2" w14:textId="77777777" w:rsidR="00002E2E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C84612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574FBA">
              <w:rPr>
                <w:rFonts w:ascii="Arial" w:hAnsi="Arial" w:cs="Arial"/>
                <w:sz w:val="24"/>
                <w:szCs w:val="24"/>
              </w:rPr>
              <w:t xml:space="preserve"> With _______________</w:t>
            </w:r>
            <w:r w:rsidR="00C84612" w:rsidRPr="00803522">
              <w:rPr>
                <w:rFonts w:ascii="Arial" w:hAnsi="Arial" w:cs="Arial"/>
                <w:sz w:val="24"/>
                <w:szCs w:val="24"/>
              </w:rPr>
              <w:t xml:space="preserve"> – loc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ation: ________________ </w:t>
            </w:r>
            <w:r w:rsidR="00C473AF" w:rsidRPr="00803522">
              <w:rPr>
                <w:rFonts w:ascii="Arial" w:hAnsi="Arial" w:cs="Arial"/>
                <w:sz w:val="24"/>
                <w:szCs w:val="24"/>
              </w:rPr>
              <w:t>Oth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>er Location: ______________</w:t>
            </w:r>
          </w:p>
        </w:tc>
      </w:tr>
      <w:tr w:rsidR="007B6B6C" w:rsidRPr="00803522" w14:paraId="3846CCD9" w14:textId="77777777" w:rsidTr="00524F0C">
        <w:tc>
          <w:tcPr>
            <w:tcW w:w="8986" w:type="dxa"/>
            <w:gridSpan w:val="7"/>
            <w:tcBorders>
              <w:left w:val="double" w:sz="4" w:space="0" w:color="auto"/>
            </w:tcBorders>
            <w:vAlign w:val="bottom"/>
          </w:tcPr>
          <w:p w14:paraId="2043BB02" w14:textId="77777777" w:rsidR="007B6B6C" w:rsidRPr="00803522" w:rsidRDefault="007B6B6C" w:rsidP="007B6B6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In locker # _______Locker Combination: ___________</w:t>
            </w: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14:paraId="6169F0C6" w14:textId="77777777" w:rsidR="007B6B6C" w:rsidRPr="00803522" w:rsidRDefault="007B6B6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FC" w:rsidRPr="00803522" w14:paraId="32C02EE7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0F2D7069" w14:textId="77777777" w:rsidR="00D502FC" w:rsidRPr="00803522" w:rsidRDefault="00002E2E" w:rsidP="00C473AF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5D3E1BDF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2E" w:rsidRPr="00803522" w14:paraId="103D6792" w14:textId="77777777" w:rsidTr="004C6835">
        <w:trPr>
          <w:trHeight w:val="288"/>
        </w:trPr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D4152F" w14:textId="4417ECB2" w:rsidR="00002E2E" w:rsidRPr="00803522" w:rsidRDefault="00470CB2" w:rsidP="00F37CB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will carry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BC">
              <w:rPr>
                <w:rFonts w:ascii="Arial" w:hAnsi="Arial" w:cs="Arial"/>
                <w:sz w:val="24"/>
                <w:szCs w:val="24"/>
              </w:rPr>
              <w:t>their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at all times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including during recess, gym, outdoor and off</w:t>
            </w:r>
            <w:r w:rsidR="005054F4" w:rsidRPr="00803522">
              <w:rPr>
                <w:rFonts w:ascii="Arial" w:hAnsi="Arial" w:cs="Arial"/>
                <w:sz w:val="24"/>
                <w:szCs w:val="24"/>
              </w:rPr>
              <w:t>-</w:t>
            </w:r>
            <w:r w:rsidRPr="00803522">
              <w:rPr>
                <w:rFonts w:ascii="Arial" w:hAnsi="Arial" w:cs="Arial"/>
                <w:sz w:val="24"/>
                <w:szCs w:val="24"/>
              </w:rPr>
              <w:t>site activities.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6B6C" w:rsidRPr="00803522" w14:paraId="0830EDE3" w14:textId="77777777" w:rsidTr="004C6835">
        <w:trPr>
          <w:trHeight w:val="288"/>
        </w:trPr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BB080F" w14:textId="77777777" w:rsidR="007B6B6C" w:rsidRPr="00803522" w:rsidRDefault="007B6B6C" w:rsidP="007B6B6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  <w:t xml:space="preserve"> Reliever inhaler is kept in the student’s:</w:t>
            </w:r>
          </w:p>
        </w:tc>
      </w:tr>
      <w:tr w:rsidR="007B6037" w:rsidRPr="00803522" w14:paraId="79ECED87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5822C70D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Pocket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493B104B" w14:textId="77777777" w:rsidR="007B6037" w:rsidRPr="00803522" w:rsidRDefault="007B6037" w:rsidP="0073172A">
            <w:pPr>
              <w:tabs>
                <w:tab w:val="left" w:pos="3241"/>
              </w:tabs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Backpack/fanny Pack</w:t>
            </w:r>
          </w:p>
        </w:tc>
      </w:tr>
      <w:tr w:rsidR="007B6037" w:rsidRPr="00803522" w14:paraId="671BE077" w14:textId="77777777" w:rsidTr="00524F0C">
        <w:trPr>
          <w:trHeight w:val="244"/>
        </w:trPr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11613D8C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Case/pouch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5A82CDBE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Other (specify):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</w:tc>
      </w:tr>
      <w:tr w:rsidR="007B6037" w:rsidRPr="00803522" w14:paraId="7F1E06AC" w14:textId="77777777" w:rsidTr="00524F0C">
        <w:trPr>
          <w:trHeight w:val="244"/>
        </w:trPr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337F2B65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30B08654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077" w:rsidRPr="00803522" w14:paraId="2EDDDC06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DF30399" w14:textId="77777777" w:rsidR="004D1077" w:rsidRPr="00803522" w:rsidRDefault="007B6037" w:rsidP="007B60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Does student require assistance to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administer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inhaler? </w:t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D502FC" w:rsidRPr="00803522" w14:paraId="0FC0ED39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104EAB0C" w14:textId="77777777" w:rsidR="00D502FC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Student’s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spare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 is kept: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3504AF2C" w14:textId="77777777" w:rsidR="00D502FC" w:rsidRPr="00803522" w:rsidRDefault="00D502FC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68" w:rsidRPr="00803522" w14:paraId="3CB9D1FC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77596D0F" w14:textId="77777777" w:rsidR="00BF1168" w:rsidRPr="00803522" w:rsidRDefault="00BF1168" w:rsidP="00EC62D1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6037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7B6037"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2D1" w:rsidRPr="00803522">
              <w:rPr>
                <w:rFonts w:ascii="Arial" w:hAnsi="Arial" w:cs="Arial"/>
                <w:sz w:val="24"/>
                <w:szCs w:val="24"/>
              </w:rPr>
              <w:t>In main office (specify loca</w:t>
            </w:r>
            <w:r w:rsidR="00D12E50" w:rsidRPr="00803522">
              <w:rPr>
                <w:rFonts w:ascii="Arial" w:hAnsi="Arial" w:cs="Arial"/>
                <w:sz w:val="24"/>
                <w:szCs w:val="24"/>
              </w:rPr>
              <w:t xml:space="preserve">tion): __________________ </w:t>
            </w:r>
            <w:r w:rsidR="00EB5480" w:rsidRPr="00803522">
              <w:rPr>
                <w:rFonts w:ascii="Arial" w:hAnsi="Arial" w:cs="Arial"/>
                <w:sz w:val="24"/>
                <w:szCs w:val="24"/>
              </w:rPr>
              <w:t>Other</w:t>
            </w:r>
            <w:r w:rsidR="00D12E50" w:rsidRPr="00803522">
              <w:rPr>
                <w:rFonts w:ascii="Arial" w:hAnsi="Arial" w:cs="Arial"/>
                <w:sz w:val="24"/>
                <w:szCs w:val="24"/>
              </w:rPr>
              <w:t xml:space="preserve"> Location: ______________</w:t>
            </w:r>
          </w:p>
        </w:tc>
      </w:tr>
      <w:tr w:rsidR="00EC62D1" w:rsidRPr="00803522" w14:paraId="53BAE099" w14:textId="77777777" w:rsidTr="00524F0C">
        <w:tc>
          <w:tcPr>
            <w:tcW w:w="7191" w:type="dxa"/>
            <w:gridSpan w:val="5"/>
            <w:tcBorders>
              <w:left w:val="double" w:sz="4" w:space="0" w:color="auto"/>
            </w:tcBorders>
          </w:tcPr>
          <w:p w14:paraId="3FB97C00" w14:textId="77777777" w:rsidR="00EC62D1" w:rsidRPr="00803522" w:rsidRDefault="00D12E50" w:rsidP="00EC62D1">
            <w:pPr>
              <w:tabs>
                <w:tab w:val="left" w:pos="2394"/>
                <w:tab w:val="left" w:pos="2544"/>
              </w:tabs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D1EC8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FD1EC8" w:rsidRPr="00803522">
              <w:rPr>
                <w:rFonts w:ascii="Arial" w:hAnsi="Arial" w:cs="Arial"/>
                <w:sz w:val="24"/>
                <w:szCs w:val="24"/>
              </w:rPr>
              <w:t xml:space="preserve">In locker #: _______Locker Combination: </w:t>
            </w:r>
            <w:r w:rsidRPr="00803522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</w:tcPr>
          <w:p w14:paraId="49D6E278" w14:textId="77777777" w:rsidR="00EC62D1" w:rsidRPr="00803522" w:rsidRDefault="00EC62D1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12" w:rsidRPr="00803522" w14:paraId="035998A0" w14:textId="77777777" w:rsidTr="00524F0C">
        <w:tc>
          <w:tcPr>
            <w:tcW w:w="539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47209A" w14:textId="77777777" w:rsidR="00827D43" w:rsidRPr="00803522" w:rsidRDefault="00827D43" w:rsidP="00AB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1ABA97AD" w14:textId="77777777" w:rsidR="00C84612" w:rsidRPr="00803522" w:rsidRDefault="00C84612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169B634B" w14:textId="77777777" w:rsidTr="00C81658"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40DE43" w14:textId="77777777" w:rsidR="00C81658" w:rsidRPr="00803522" w:rsidRDefault="00C81658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CONTROLLER MEDICATION USE AT SCHOOL AND DURING SCHOOL-RELATED ACTIVITES</w:t>
            </w:r>
          </w:p>
        </w:tc>
      </w:tr>
      <w:tr w:rsidR="00C81658" w:rsidRPr="00803522" w14:paraId="588953BC" w14:textId="77777777" w:rsidTr="00C81658">
        <w:trPr>
          <w:trHeight w:val="858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3CFB80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Controller medications are taken regularly every day to control asthma. Usually, they are taken in the morning and at night, so generally not taken at school (unless the 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 will be participating in 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an overnight activity).  </w:t>
            </w:r>
          </w:p>
        </w:tc>
      </w:tr>
      <w:tr w:rsidR="00C81658" w:rsidRPr="00803522" w14:paraId="2C1D5693" w14:textId="77777777" w:rsidTr="00524F0C">
        <w:trPr>
          <w:trHeight w:val="234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275E4544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6693FFB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56C70526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3ACF2F84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7C8F2216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524F0C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3066" w:type="dxa"/>
            <w:gridSpan w:val="3"/>
            <w:vAlign w:val="center"/>
          </w:tcPr>
          <w:p w14:paraId="1A1B9A49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 w:rsidR="00524F0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FFA926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6DA58A92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395EBA5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021F57DA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0779FB2C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3AD4CAAB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02C1EDBB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64C9DC73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F1B067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5AC9BF7A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106FD31F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066" w:type="dxa"/>
            <w:gridSpan w:val="3"/>
            <w:vAlign w:val="center"/>
          </w:tcPr>
          <w:p w14:paraId="2D030D4D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69220FEC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7FC46DA8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08C396FF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528468C9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3CB4D10B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446AEE5C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2DAFBDF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4A188BC5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AB6DDE2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4BE066F1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55470F4B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066" w:type="dxa"/>
            <w:gridSpan w:val="3"/>
            <w:vAlign w:val="center"/>
          </w:tcPr>
          <w:p w14:paraId="2222A237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5B5D60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26EEF600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7AD9FF51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1824C97A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56521B52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73ED06BE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603657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tcBorders>
              <w:bottom w:val="double" w:sz="4" w:space="0" w:color="auto"/>
            </w:tcBorders>
            <w:vAlign w:val="center"/>
          </w:tcPr>
          <w:p w14:paraId="5E11875D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82D9D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892D8" w14:textId="77777777" w:rsidR="00E71396" w:rsidRPr="00604BF9" w:rsidRDefault="00E71396" w:rsidP="004410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4462E" w:rsidRPr="004C6835" w14:paraId="13AE0907" w14:textId="77777777" w:rsidTr="00283000">
        <w:trPr>
          <w:trHeight w:val="432"/>
          <w:jc w:val="center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A9650FF" w14:textId="77777777" w:rsidR="0074462E" w:rsidRPr="00F731E4" w:rsidRDefault="00262E26" w:rsidP="00283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1E4">
              <w:rPr>
                <w:rFonts w:ascii="Arial" w:hAnsi="Arial" w:cs="Arial"/>
                <w:b/>
                <w:sz w:val="28"/>
                <w:szCs w:val="28"/>
              </w:rPr>
              <w:lastRenderedPageBreak/>
              <w:t>EMERGENCY PROCEDURES</w:t>
            </w:r>
          </w:p>
        </w:tc>
      </w:tr>
      <w:tr w:rsidR="0074462E" w:rsidRPr="004C6835" w14:paraId="2074A6E3" w14:textId="77777777" w:rsidTr="00283000">
        <w:trPr>
          <w:trHeight w:val="230"/>
          <w:jc w:val="center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69D0279" w14:textId="77777777" w:rsidR="0074462E" w:rsidRPr="004C6835" w:rsidRDefault="00262E26" w:rsidP="002830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IF ANY OF THE FOLLOWING OCCUR:</w:t>
            </w:r>
          </w:p>
        </w:tc>
      </w:tr>
      <w:tr w:rsidR="0074462E" w:rsidRPr="004C6835" w14:paraId="622695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331E85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Continuous coughing</w:t>
            </w:r>
          </w:p>
        </w:tc>
      </w:tr>
      <w:tr w:rsidR="0074462E" w:rsidRPr="004C6835" w14:paraId="2D3A63D1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4DD03B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Trouble breathing</w:t>
            </w:r>
          </w:p>
        </w:tc>
      </w:tr>
      <w:tr w:rsidR="0074462E" w:rsidRPr="004C6835" w14:paraId="00C92A6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14107C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Chest tightness</w:t>
            </w:r>
          </w:p>
        </w:tc>
      </w:tr>
      <w:tr w:rsidR="0074462E" w:rsidRPr="004C6835" w14:paraId="488A97F4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6D9F71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Wheezing (whistling sound in chest)</w:t>
            </w:r>
          </w:p>
        </w:tc>
      </w:tr>
      <w:tr w:rsidR="0074462E" w:rsidRPr="004C6835" w14:paraId="43001B80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7F45225" w14:textId="77777777" w:rsidR="0074462E" w:rsidRPr="004C6835" w:rsidRDefault="007F6F8C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(*</w:t>
            </w:r>
            <w:r w:rsidR="00F84CE3" w:rsidRPr="004C6835">
              <w:rPr>
                <w:rFonts w:ascii="Arial" w:hAnsi="Arial" w:cs="Arial"/>
                <w:sz w:val="24"/>
                <w:szCs w:val="24"/>
              </w:rPr>
              <w:t xml:space="preserve"> Student may also be restless, i</w:t>
            </w:r>
            <w:r w:rsidR="0001665C" w:rsidRPr="004C6835">
              <w:rPr>
                <w:rFonts w:ascii="Arial" w:hAnsi="Arial" w:cs="Arial"/>
                <w:sz w:val="24"/>
                <w:szCs w:val="24"/>
              </w:rPr>
              <w:t>rritable and/or quiet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4462E" w:rsidRPr="004C6835" w14:paraId="09FCA146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2BD0F8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37020541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C3B28D" w14:textId="77777777" w:rsidR="0074462E" w:rsidRPr="004C6835" w:rsidRDefault="007F6F8C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ab/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TAKE ACTION:</w:t>
            </w:r>
          </w:p>
          <w:p w14:paraId="5DA5A6EF" w14:textId="77777777" w:rsidR="00F84CE3" w:rsidRPr="004C6835" w:rsidRDefault="00F84CE3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4462E" w:rsidRPr="004C6835" w14:paraId="3201C9F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904DB3" w14:textId="77777777" w:rsidR="0074462E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1: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F8C" w:rsidRPr="004C6835">
              <w:rPr>
                <w:rFonts w:ascii="Arial" w:hAnsi="Arial" w:cs="Arial"/>
                <w:sz w:val="24"/>
                <w:szCs w:val="24"/>
              </w:rPr>
              <w:t>Immediately use fast-acting reliever inhaler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(usually a blue inhaler). Use a spacer if provided.</w:t>
            </w:r>
          </w:p>
        </w:tc>
      </w:tr>
      <w:tr w:rsidR="0074462E" w:rsidRPr="004C6835" w14:paraId="07CA0D7B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AE88FD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12FE8A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73EAAB" w14:textId="77777777" w:rsidR="0074462E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2: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Check symptoms. Only return to normal activity when all symptoms are gone.</w:t>
            </w:r>
          </w:p>
        </w:tc>
      </w:tr>
      <w:tr w:rsidR="0074462E" w:rsidRPr="004C6835" w14:paraId="362B453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1F8482" w14:textId="77777777" w:rsidR="0074462E" w:rsidRPr="004C6835" w:rsidRDefault="007F0144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If symptoms get worse or do not improve within 10 minutes, this is an </w:t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EMERGENCY</w:t>
            </w:r>
            <w:r w:rsidRPr="004C6835">
              <w:rPr>
                <w:rFonts w:ascii="Arial" w:hAnsi="Arial" w:cs="Arial"/>
                <w:b/>
                <w:sz w:val="24"/>
                <w:szCs w:val="24"/>
              </w:rPr>
              <w:t xml:space="preserve">! </w:t>
            </w:r>
          </w:p>
        </w:tc>
      </w:tr>
      <w:tr w:rsidR="0074462E" w:rsidRPr="004C6835" w14:paraId="336A5FC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0C4972" w14:textId="77777777" w:rsidR="0074462E" w:rsidRPr="004C6835" w:rsidRDefault="007F0144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Follow steps below.</w:t>
            </w:r>
          </w:p>
        </w:tc>
      </w:tr>
      <w:tr w:rsidR="0074462E" w:rsidRPr="004C6835" w14:paraId="34A5E4C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E9F698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1E1DB308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45C183" w14:textId="77777777" w:rsidR="0074462E" w:rsidRPr="004C6835" w:rsidRDefault="00262E26" w:rsidP="002830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IF ANY OF THE FOLLOWING OCCUR:</w:t>
            </w:r>
          </w:p>
        </w:tc>
      </w:tr>
      <w:tr w:rsidR="0074462E" w:rsidRPr="004C6835" w14:paraId="2051486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69F7B8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Breathing is difficult and fast</w:t>
            </w:r>
          </w:p>
        </w:tc>
      </w:tr>
      <w:tr w:rsidR="0074462E" w:rsidRPr="004C6835" w14:paraId="649CAA7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45DBA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Cannot speak in full sentences</w:t>
            </w:r>
          </w:p>
        </w:tc>
      </w:tr>
      <w:tr w:rsidR="0074462E" w:rsidRPr="004C6835" w14:paraId="2F7CC1D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45A2A0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Lips or nail beds are blue or grey</w:t>
            </w:r>
          </w:p>
        </w:tc>
      </w:tr>
      <w:tr w:rsidR="00E31EC2" w:rsidRPr="004C6835" w14:paraId="70551BD5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246C21" w14:textId="77777777" w:rsidR="00E31EC2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Skin or neck or chest sucked in with each breath</w:t>
            </w:r>
          </w:p>
        </w:tc>
      </w:tr>
      <w:tr w:rsidR="00E31EC2" w:rsidRPr="004C6835" w14:paraId="4DFBA735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199F29" w14:textId="77777777" w:rsidR="00E31EC2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(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*</w:t>
            </w:r>
            <w:r w:rsidRPr="004C6835">
              <w:rPr>
                <w:rFonts w:ascii="Arial" w:hAnsi="Arial" w:cs="Arial"/>
                <w:sz w:val="24"/>
                <w:szCs w:val="24"/>
              </w:rPr>
              <w:t>Student may also be anxio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us, restless, and/or quiet.)</w:t>
            </w:r>
          </w:p>
        </w:tc>
      </w:tr>
      <w:tr w:rsidR="00E31EC2" w:rsidRPr="004C6835" w14:paraId="79DFFC7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4A88C0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6D0831" w14:textId="77777777" w:rsidR="00F84CE3" w:rsidRPr="004C6835" w:rsidRDefault="00F84CE3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1ACEDC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E64C8F" w14:textId="77777777" w:rsidR="00E31EC2" w:rsidRPr="004C6835" w:rsidRDefault="003A3D1E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ab/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THIS IS AN EMERGENCY:</w:t>
            </w:r>
          </w:p>
          <w:p w14:paraId="3E13DB3F" w14:textId="77777777" w:rsidR="00F84CE3" w:rsidRPr="004C6835" w:rsidRDefault="00F84CE3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1EC2" w:rsidRPr="004C6835" w14:paraId="5608C76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F960F1" w14:textId="77777777" w:rsidR="00E31EC2" w:rsidRPr="004C6835" w:rsidRDefault="004C6835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AE">
              <w:rPr>
                <w:rFonts w:ascii="Arial" w:hAnsi="Arial" w:cs="Arial"/>
                <w:b/>
                <w:sz w:val="24"/>
                <w:szCs w:val="24"/>
              </w:rPr>
              <w:t xml:space="preserve">IMMEDIATELY USE ANY FAST-ACTING RELIEVER (USUALLY A BLUE INHALER). </w:t>
            </w:r>
            <w:r w:rsidRPr="00023FAE">
              <w:rPr>
                <w:rFonts w:ascii="Arial" w:hAnsi="Arial" w:cs="Arial"/>
                <w:b/>
                <w:sz w:val="24"/>
                <w:szCs w:val="24"/>
              </w:rPr>
              <w:tab/>
              <w:t>USE A SPACER IF PROVIDED.</w:t>
            </w:r>
          </w:p>
        </w:tc>
      </w:tr>
      <w:tr w:rsidR="00E31EC2" w:rsidRPr="004C6835" w14:paraId="50D063A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D7A48C" w14:textId="77777777" w:rsidR="00E31EC2" w:rsidRPr="004C6835" w:rsidRDefault="003A3D1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Call 9-1-1 for an ambulance. Follow 9-1-1 communication protocol with emergency responders. </w:t>
            </w:r>
          </w:p>
        </w:tc>
      </w:tr>
      <w:tr w:rsidR="00E31EC2" w:rsidRPr="004C6835" w14:paraId="66E231B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8CD55D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7061701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9B2184" w14:textId="77777777" w:rsidR="00E31EC2" w:rsidRPr="004C6835" w:rsidRDefault="004C6835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2:</w:t>
            </w:r>
            <w:r w:rsidR="003A3D1E" w:rsidRPr="004C6835">
              <w:rPr>
                <w:rFonts w:ascii="Arial" w:hAnsi="Arial" w:cs="Arial"/>
                <w:sz w:val="24"/>
                <w:szCs w:val="24"/>
              </w:rPr>
              <w:t xml:space="preserve"> If symptoms continue, use reliever inhaler every 5-15 minutes until medical attention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A3D1E" w:rsidRPr="004C6835">
              <w:rPr>
                <w:rFonts w:ascii="Arial" w:hAnsi="Arial" w:cs="Arial"/>
                <w:sz w:val="24"/>
                <w:szCs w:val="24"/>
              </w:rPr>
              <w:t>arrives.</w:t>
            </w:r>
          </w:p>
        </w:tc>
      </w:tr>
      <w:tr w:rsidR="00E31EC2" w:rsidRPr="004C6835" w14:paraId="37CF6774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16D3FC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3AA4EA6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C09F1D" w14:textId="77777777" w:rsidR="00E31EC2" w:rsidRPr="004C6835" w:rsidRDefault="003A3D1E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While waiting for medical help to arrive:</w:t>
            </w:r>
          </w:p>
        </w:tc>
      </w:tr>
      <w:tr w:rsidR="00E31EC2" w:rsidRPr="004C6835" w14:paraId="38F8B136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C2886D" w14:textId="77777777" w:rsidR="00E31EC2" w:rsidRPr="004C6835" w:rsidRDefault="003A3D1E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Have student sit up with arms resting on a table (do not have student lie down unless it is an anaphylactic reaction)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1EC2" w:rsidRPr="004C6835" w14:paraId="73FF6E3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B348DF" w14:textId="77777777" w:rsidR="00E31EC2" w:rsidRPr="004C6835" w:rsidRDefault="00283000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Do not have the student breathe into a bag.</w:t>
            </w:r>
          </w:p>
        </w:tc>
      </w:tr>
      <w:tr w:rsidR="00E31EC2" w:rsidRPr="004C6835" w14:paraId="3657681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33768A" w14:textId="77777777" w:rsidR="00E31EC2" w:rsidRPr="004C6835" w:rsidRDefault="00283000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Stay calm, reassure the student and stay by his/her side.</w:t>
            </w:r>
          </w:p>
        </w:tc>
      </w:tr>
      <w:tr w:rsidR="00E31EC2" w:rsidRPr="004C6835" w14:paraId="0837075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404F82" w14:textId="77777777" w:rsidR="00E31EC2" w:rsidRPr="004C6835" w:rsidRDefault="00C910CD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parent(s)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>/guardian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 xml:space="preserve"> or emergency contact. </w:t>
            </w:r>
          </w:p>
        </w:tc>
      </w:tr>
      <w:tr w:rsidR="00E31EC2" w:rsidRPr="004C6835" w14:paraId="74ED4C50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208724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59D85209" w14:textId="77777777" w:rsidTr="004C6835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9589E7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7A52F424" w14:textId="77777777" w:rsidTr="00761D3D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D00B6B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3D" w:rsidRPr="004C6835" w14:paraId="3678E609" w14:textId="77777777" w:rsidTr="004C6835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CF4F9" w14:textId="77777777" w:rsidR="00761D3D" w:rsidRDefault="00761D3D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DFEE3DF" w14:textId="77777777" w:rsidR="00EA386E" w:rsidRPr="004C6835" w:rsidRDefault="00EA386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DC335" w14:textId="77777777" w:rsidR="00D32F2A" w:rsidRPr="008F52CE" w:rsidRDefault="00D32F2A" w:rsidP="008F62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8"/>
      </w:tblGrid>
      <w:tr w:rsidR="00646448" w:rsidRPr="00B44D83" w14:paraId="635A6CCC" w14:textId="77777777" w:rsidTr="00365685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BD69D39" w14:textId="77777777" w:rsidR="00646448" w:rsidRPr="00B44D83" w:rsidRDefault="00646448" w:rsidP="006464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HEALTHCARE PROVIDER INFORMATION </w:t>
            </w:r>
            <w:r w:rsidR="00AC440E" w:rsidRPr="00B44D83">
              <w:rPr>
                <w:rFonts w:ascii="Arial" w:hAnsi="Arial" w:cs="Arial"/>
                <w:b/>
                <w:sz w:val="28"/>
                <w:szCs w:val="28"/>
              </w:rPr>
              <w:t>(OPTIONAL)</w:t>
            </w:r>
          </w:p>
        </w:tc>
      </w:tr>
      <w:tr w:rsidR="00646448" w:rsidRPr="00B44D83" w14:paraId="7472A84D" w14:textId="77777777" w:rsidTr="00365685">
        <w:tc>
          <w:tcPr>
            <w:tcW w:w="10770" w:type="dxa"/>
            <w:gridSpan w:val="2"/>
            <w:tcBorders>
              <w:top w:val="double" w:sz="4" w:space="0" w:color="auto"/>
            </w:tcBorders>
            <w:vAlign w:val="center"/>
          </w:tcPr>
          <w:p w14:paraId="1F0CA6D4" w14:textId="77777777" w:rsidR="00FD46CD" w:rsidRDefault="0077618D" w:rsidP="0012093C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Physician, </w:t>
            </w:r>
            <w:r w:rsidR="00886A02" w:rsidRPr="00B44D83">
              <w:rPr>
                <w:rFonts w:ascii="Arial" w:hAnsi="Arial" w:cs="Arial"/>
                <w:sz w:val="24"/>
                <w:szCs w:val="24"/>
              </w:rPr>
              <w:t>Nurse Practitioner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86A02" w:rsidRPr="00B44D83">
              <w:rPr>
                <w:rFonts w:ascii="Arial" w:hAnsi="Arial" w:cs="Arial"/>
                <w:sz w:val="24"/>
                <w:szCs w:val="24"/>
              </w:rPr>
              <w:t>Registered Nurse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4D83"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886A02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4368C8E4" w14:textId="77777777" w:rsidR="00B44D83" w:rsidRPr="00B44D83" w:rsidRDefault="00B44D83" w:rsidP="006464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F9D4F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774DF1"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448" w:rsidRPr="00B44D83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646448" w:rsidRPr="00B44D83" w14:paraId="0395F960" w14:textId="77777777" w:rsidTr="00365685">
        <w:tc>
          <w:tcPr>
            <w:tcW w:w="10770" w:type="dxa"/>
            <w:gridSpan w:val="2"/>
          </w:tcPr>
          <w:p w14:paraId="6DAF928C" w14:textId="77777777" w:rsidR="00646448" w:rsidRPr="00B44D83" w:rsidRDefault="00646448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448" w:rsidRPr="00B44D83" w14:paraId="4C65AF5D" w14:textId="77777777" w:rsidTr="00365685">
        <w:tc>
          <w:tcPr>
            <w:tcW w:w="10770" w:type="dxa"/>
            <w:gridSpan w:val="2"/>
            <w:vAlign w:val="center"/>
          </w:tcPr>
          <w:p w14:paraId="2B8C9CBC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Profession/Role</w:t>
            </w:r>
            <w:r w:rsidR="00774DF1"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448" w:rsidRPr="00B44D83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646448" w:rsidRPr="00B44D83" w14:paraId="0D20F367" w14:textId="77777777" w:rsidTr="00365685">
        <w:tc>
          <w:tcPr>
            <w:tcW w:w="10770" w:type="dxa"/>
            <w:gridSpan w:val="2"/>
            <w:vAlign w:val="center"/>
          </w:tcPr>
          <w:p w14:paraId="74055F2B" w14:textId="77777777" w:rsidR="00646448" w:rsidRPr="00B44D83" w:rsidRDefault="00646448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6CD" w:rsidRPr="00B44D83" w14:paraId="4655E7DE" w14:textId="77777777" w:rsidTr="00365685">
        <w:tc>
          <w:tcPr>
            <w:tcW w:w="5382" w:type="dxa"/>
            <w:vAlign w:val="center"/>
          </w:tcPr>
          <w:p w14:paraId="442676C8" w14:textId="77777777" w:rsidR="00FD46CD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FD46CD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88" w:type="dxa"/>
            <w:vAlign w:val="center"/>
          </w:tcPr>
          <w:p w14:paraId="12A7B19F" w14:textId="77777777" w:rsidR="00FD46CD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FD46CD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646448" w:rsidRPr="00B44D83" w14:paraId="537C991F" w14:textId="77777777" w:rsidTr="00365685">
        <w:tc>
          <w:tcPr>
            <w:tcW w:w="10770" w:type="dxa"/>
            <w:gridSpan w:val="2"/>
            <w:vAlign w:val="center"/>
          </w:tcPr>
          <w:p w14:paraId="68AD17F2" w14:textId="77777777" w:rsidR="00646448" w:rsidRPr="00B44D83" w:rsidRDefault="00646448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448" w:rsidRPr="00B44D83" w14:paraId="3B878A2D" w14:textId="77777777" w:rsidTr="00365685">
        <w:tc>
          <w:tcPr>
            <w:tcW w:w="10770" w:type="dxa"/>
            <w:gridSpan w:val="2"/>
            <w:vAlign w:val="center"/>
          </w:tcPr>
          <w:p w14:paraId="6E0B1DEA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FD46CD" w:rsidRPr="00B44D83" w14:paraId="1D96DA8B" w14:textId="77777777" w:rsidTr="00365685">
        <w:tc>
          <w:tcPr>
            <w:tcW w:w="10770" w:type="dxa"/>
            <w:gridSpan w:val="2"/>
            <w:vAlign w:val="center"/>
          </w:tcPr>
          <w:p w14:paraId="59CCB70A" w14:textId="77777777" w:rsidR="00FD46CD" w:rsidRPr="00B44D83" w:rsidRDefault="00FD46CD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6CD" w:rsidRPr="00B44D83" w14:paraId="33AD3606" w14:textId="77777777" w:rsidTr="00365685">
        <w:tc>
          <w:tcPr>
            <w:tcW w:w="10770" w:type="dxa"/>
            <w:gridSpan w:val="2"/>
            <w:vAlign w:val="center"/>
          </w:tcPr>
          <w:p w14:paraId="3F4ACD27" w14:textId="77777777" w:rsidR="00FD46CD" w:rsidRPr="00B44D83" w:rsidRDefault="00FD46CD" w:rsidP="00646448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FD46CD" w:rsidRPr="00B44D83" w14:paraId="11A0B073" w14:textId="77777777" w:rsidTr="00365685">
        <w:tc>
          <w:tcPr>
            <w:tcW w:w="10770" w:type="dxa"/>
            <w:gridSpan w:val="2"/>
            <w:vAlign w:val="center"/>
          </w:tcPr>
          <w:p w14:paraId="16FE4A64" w14:textId="77777777" w:rsidR="008C151B" w:rsidRPr="008C151B" w:rsidRDefault="008C151B" w:rsidP="008C1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3478995F" w14:textId="64E04D97" w:rsidR="008C151B" w:rsidRPr="008C151B" w:rsidRDefault="008C151B" w:rsidP="00F37CBC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F37CB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37CBC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5C9DE492" w14:textId="77777777" w:rsidR="00666134" w:rsidRPr="00AD7BE7" w:rsidRDefault="00666134" w:rsidP="00D32F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7"/>
        <w:gridCol w:w="3371"/>
        <w:gridCol w:w="69"/>
        <w:gridCol w:w="3886"/>
      </w:tblGrid>
      <w:tr w:rsidR="00854275" w:rsidRPr="0012093C" w14:paraId="07A23226" w14:textId="77777777" w:rsidTr="003377A8">
        <w:trPr>
          <w:trHeight w:val="432"/>
        </w:trPr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056A91B" w14:textId="77777777" w:rsidR="00854275" w:rsidRPr="0012093C" w:rsidRDefault="00854275" w:rsidP="00854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854275" w:rsidRPr="0012093C" w14:paraId="394674F7" w14:textId="77777777" w:rsidTr="003377A8"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6A9E43" w14:textId="0C0D8D66" w:rsidR="00854275" w:rsidRPr="0012093C" w:rsidRDefault="004B5A86" w:rsidP="00F3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A86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854275" w:rsidRPr="0012093C" w14:paraId="14B8A895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5F01EEB0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682EB04D" w14:textId="77777777" w:rsidR="00854275" w:rsidRPr="0012093C" w:rsidRDefault="0012093C" w:rsidP="00AE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</w:p>
        </w:tc>
        <w:tc>
          <w:tcPr>
            <w:tcW w:w="3551" w:type="dxa"/>
            <w:gridSpan w:val="2"/>
            <w:shd w:val="clear" w:color="auto" w:fill="FFFFFF" w:themeFill="background1"/>
            <w:vAlign w:val="center"/>
          </w:tcPr>
          <w:p w14:paraId="622E560F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26A8605B" w14:textId="77777777" w:rsidR="00854275" w:rsidRPr="0012093C" w:rsidRDefault="00AE0116" w:rsidP="00AE0116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 w:rsidR="0012093C"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 w:rsidR="0012093C">
              <w:rPr>
                <w:rFonts w:ascii="Arial" w:hAnsi="Arial" w:cs="Arial"/>
              </w:rPr>
              <w:t>__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248553E9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29F0C4BF" w14:textId="77777777" w:rsidR="00854275" w:rsidRPr="0012093C" w:rsidRDefault="00AE0116" w:rsidP="00AE0116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</w:t>
            </w:r>
            <w:r w:rsidR="007974ED" w:rsidRPr="0012093C">
              <w:rPr>
                <w:rFonts w:ascii="Arial" w:hAnsi="Arial" w:cs="Arial"/>
              </w:rPr>
              <w:t>________________</w:t>
            </w:r>
            <w:r w:rsidR="0012093C">
              <w:rPr>
                <w:rFonts w:ascii="Arial" w:hAnsi="Arial" w:cs="Arial"/>
              </w:rPr>
              <w:t>__________</w:t>
            </w:r>
          </w:p>
        </w:tc>
      </w:tr>
      <w:tr w:rsidR="00854275" w:rsidRPr="0012093C" w14:paraId="7217E82B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0B2823C4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14:paraId="1DF0BC32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3770812A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3C" w:rsidRPr="0012093C" w14:paraId="2102FE70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1A32B781" w14:textId="77777777" w:rsidR="0012093C" w:rsidRPr="0012093C" w:rsidRDefault="008E5DEF" w:rsidP="00120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2093C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12093C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551" w:type="dxa"/>
            <w:gridSpan w:val="2"/>
          </w:tcPr>
          <w:p w14:paraId="26B68956" w14:textId="77777777" w:rsidR="0012093C" w:rsidRPr="0012093C" w:rsidRDefault="008E5DEF" w:rsidP="00C31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093C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43BF67EE" w14:textId="77777777" w:rsidR="0012093C" w:rsidRPr="0012093C" w:rsidRDefault="008E5DEF" w:rsidP="00C31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093C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AE0116" w:rsidRPr="0012093C" w14:paraId="7AD0D73E" w14:textId="77777777" w:rsidTr="003377A8">
        <w:trPr>
          <w:trHeight w:val="432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E7D486" w14:textId="77777777" w:rsidR="00AE0116" w:rsidRPr="00ED4A3E" w:rsidRDefault="004B5A8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4B5A86">
              <w:rPr>
                <w:rFonts w:ascii="Arial" w:hAnsi="Arial" w:cs="Arial"/>
                <w:sz w:val="24"/>
                <w:szCs w:val="24"/>
              </w:rPr>
              <w:t>Other Individuals To Be C</w:t>
            </w:r>
            <w:r>
              <w:rPr>
                <w:rFonts w:ascii="Arial" w:hAnsi="Arial" w:cs="Arial"/>
                <w:sz w:val="24"/>
                <w:szCs w:val="24"/>
              </w:rPr>
              <w:t>ontacted Regarding Plan Of Care:</w:t>
            </w:r>
          </w:p>
        </w:tc>
      </w:tr>
      <w:tr w:rsidR="00854275" w:rsidRPr="0012093C" w14:paraId="717869B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8DE5910" w14:textId="77777777" w:rsidR="00AE0116" w:rsidRPr="00ED4A3E" w:rsidRDefault="00A2720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551" w:type="dxa"/>
            <w:gridSpan w:val="2"/>
            <w:vAlign w:val="center"/>
          </w:tcPr>
          <w:p w14:paraId="450B9840" w14:textId="77777777" w:rsidR="00854275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ab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68DC9621" w14:textId="77777777" w:rsidR="00854275" w:rsidRPr="00ED4A3E" w:rsidRDefault="00ED4A3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AE0116" w:rsidRPr="0012093C" w14:paraId="3563441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37DA499" w14:textId="77777777" w:rsidR="00AE0116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6203DBF" w14:textId="77777777" w:rsidR="00AE0116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4DEDC31E" w14:textId="77777777" w:rsidR="00AE0116" w:rsidRPr="0012093C" w:rsidRDefault="00AE0116" w:rsidP="00AE0116">
            <w:pPr>
              <w:rPr>
                <w:rFonts w:ascii="Arial" w:hAnsi="Arial" w:cs="Arial"/>
              </w:rPr>
            </w:pPr>
          </w:p>
        </w:tc>
      </w:tr>
      <w:tr w:rsidR="00854275" w:rsidRPr="0012093C" w14:paraId="3788275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C391428" w14:textId="77777777" w:rsidR="00AE0116" w:rsidRPr="00ED4A3E" w:rsidRDefault="00A2720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551" w:type="dxa"/>
            <w:gridSpan w:val="2"/>
            <w:vAlign w:val="center"/>
          </w:tcPr>
          <w:p w14:paraId="74C71387" w14:textId="77777777" w:rsidR="00854275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ED4A3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>es</w:t>
            </w:r>
            <w:r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ED4A3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14450972" w14:textId="77777777" w:rsidR="00854275" w:rsidRPr="00ED4A3E" w:rsidRDefault="00ED4A3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854275" w:rsidRPr="0012093C" w14:paraId="101F4B2C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7D5B0987" w14:textId="77777777" w:rsidR="00854275" w:rsidRPr="0012093C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14:paraId="28896BB7" w14:textId="77777777" w:rsidR="00854275" w:rsidRPr="0012093C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3AF62612" w14:textId="77777777" w:rsidR="00854275" w:rsidRPr="00ED4A3E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F1" w:rsidRPr="0012093C" w14:paraId="05B5283C" w14:textId="77777777" w:rsidTr="003377A8"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93872A" w14:textId="77777777" w:rsidR="00774DF1" w:rsidRPr="00ED4A3E" w:rsidRDefault="00A2720E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School Bus Driver/Route # (If Applicable</w:t>
            </w:r>
            <w:r w:rsidR="00774DF1" w:rsidRPr="00ED4A3E">
              <w:rPr>
                <w:rFonts w:ascii="Arial" w:hAnsi="Arial" w:cs="Arial"/>
                <w:sz w:val="24"/>
                <w:szCs w:val="24"/>
              </w:rPr>
              <w:t>) 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8B294D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766BF2" w:rsidRPr="0012093C" w14:paraId="5F424C5D" w14:textId="77777777" w:rsidTr="003377A8">
        <w:trPr>
          <w:trHeight w:val="31"/>
        </w:trPr>
        <w:tc>
          <w:tcPr>
            <w:tcW w:w="3587" w:type="dxa"/>
            <w:gridSpan w:val="2"/>
            <w:tcBorders>
              <w:left w:val="double" w:sz="4" w:space="0" w:color="auto"/>
            </w:tcBorders>
            <w:vAlign w:val="center"/>
          </w:tcPr>
          <w:p w14:paraId="11D52E56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vAlign w:val="center"/>
          </w:tcPr>
          <w:p w14:paraId="3A5F56FC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7698CECC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</w:tr>
      <w:tr w:rsidR="00766BF2" w:rsidRPr="0012093C" w14:paraId="5F18FA35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786720" w14:textId="77777777" w:rsidR="00766BF2" w:rsidRPr="00ED4A3E" w:rsidRDefault="00A2720E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="00766BF2" w:rsidRPr="00ED4A3E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8B294D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766BF2" w:rsidRPr="0012093C" w14:paraId="1B30C443" w14:textId="77777777" w:rsidTr="003377A8">
        <w:trPr>
          <w:trHeight w:val="27"/>
        </w:trPr>
        <w:tc>
          <w:tcPr>
            <w:tcW w:w="3587" w:type="dxa"/>
            <w:gridSpan w:val="2"/>
            <w:tcBorders>
              <w:left w:val="double" w:sz="4" w:space="0" w:color="auto"/>
            </w:tcBorders>
            <w:vAlign w:val="center"/>
          </w:tcPr>
          <w:p w14:paraId="5C43BD50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vAlign w:val="center"/>
          </w:tcPr>
          <w:p w14:paraId="2DC27BC8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191379B5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</w:tr>
      <w:tr w:rsidR="00F9566F" w:rsidRPr="0012093C" w14:paraId="696665FE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E5F7F6" w14:textId="77777777" w:rsidR="009860B4" w:rsidRPr="002C0400" w:rsidRDefault="00296CAA" w:rsidP="00774DF1">
            <w:pPr>
              <w:rPr>
                <w:rFonts w:ascii="Arial" w:hAnsi="Arial" w:cs="Arial"/>
              </w:rPr>
            </w:pPr>
            <w:r w:rsidRPr="008C151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8C151B" w:rsidRPr="008C151B">
              <w:rPr>
                <w:rFonts w:ascii="Arial" w:hAnsi="Arial" w:cs="Arial"/>
                <w:b/>
                <w:sz w:val="24"/>
                <w:szCs w:val="24"/>
              </w:rPr>
              <w:t>his plan remains in effect for the 20___— 20___ school year without change and</w:t>
            </w:r>
            <w:r w:rsidR="008C151B" w:rsidRPr="008C151B">
              <w:rPr>
                <w:rFonts w:ascii="Arial" w:hAnsi="Arial" w:cs="Arial"/>
                <w:b/>
              </w:rPr>
              <w:t xml:space="preserve"> </w:t>
            </w:r>
            <w:r w:rsidR="008C151B" w:rsidRPr="008C151B">
              <w:rPr>
                <w:rFonts w:ascii="Arial" w:hAnsi="Arial" w:cs="Arial"/>
                <w:b/>
                <w:sz w:val="24"/>
                <w:szCs w:val="24"/>
              </w:rPr>
              <w:t xml:space="preserve">will be reviewed on or before: </w:t>
            </w:r>
            <w:r w:rsidRPr="00D663C5">
              <w:rPr>
                <w:rFonts w:ascii="Arial" w:hAnsi="Arial" w:cs="Arial"/>
                <w:sz w:val="24"/>
                <w:szCs w:val="24"/>
              </w:rPr>
              <w:t>__</w:t>
            </w:r>
            <w:r w:rsidR="002C040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D663C5">
              <w:rPr>
                <w:rFonts w:ascii="Arial" w:hAnsi="Arial" w:cs="Arial"/>
                <w:sz w:val="24"/>
                <w:szCs w:val="24"/>
              </w:rPr>
              <w:t>.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C9E" w:rsidRPr="00D663C5">
              <w:rPr>
                <w:rFonts w:ascii="Arial" w:hAnsi="Arial" w:cs="Arial"/>
                <w:sz w:val="24"/>
                <w:szCs w:val="24"/>
              </w:rPr>
              <w:t>(It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is the parent(s)</w:t>
            </w:r>
            <w:r w:rsidR="00DF0F24">
              <w:rPr>
                <w:rFonts w:ascii="Arial" w:hAnsi="Arial" w:cs="Arial"/>
                <w:sz w:val="24"/>
                <w:szCs w:val="24"/>
              </w:rPr>
              <w:t>/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>guardian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(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>s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)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responsib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ility to notify the principal if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there is a need to change the plan of care during the school year)</w:t>
            </w:r>
            <w:r w:rsidR="008C15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566F" w:rsidRPr="0012093C" w14:paraId="414AED4F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63A202" w14:textId="77777777" w:rsidR="00F9566F" w:rsidRPr="0012093C" w:rsidRDefault="00F9566F" w:rsidP="00774DF1">
            <w:pPr>
              <w:rPr>
                <w:rFonts w:ascii="Arial" w:hAnsi="Arial" w:cs="Arial"/>
              </w:rPr>
            </w:pPr>
          </w:p>
        </w:tc>
      </w:tr>
      <w:tr w:rsidR="00F9566F" w:rsidRPr="0012093C" w14:paraId="28FC0253" w14:textId="77777777" w:rsidTr="003377A8">
        <w:trPr>
          <w:trHeight w:val="27"/>
        </w:trPr>
        <w:tc>
          <w:tcPr>
            <w:tcW w:w="7173" w:type="dxa"/>
            <w:gridSpan w:val="4"/>
            <w:tcBorders>
              <w:left w:val="double" w:sz="4" w:space="0" w:color="auto"/>
            </w:tcBorders>
            <w:vAlign w:val="center"/>
          </w:tcPr>
          <w:p w14:paraId="727ECD95" w14:textId="77777777" w:rsidR="00F9566F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1C28D3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1C28D3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9566F" w:rsidRPr="0012093C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0F0E2B" w:rsidRPr="001209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05A1BDD3" w14:textId="77777777" w:rsidR="00F9566F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Date</w:t>
            </w:r>
            <w:r w:rsidR="00ED4A3E" w:rsidRPr="00ED4A3E">
              <w:rPr>
                <w:rFonts w:ascii="Arial" w:hAnsi="Arial" w:cs="Arial"/>
                <w:sz w:val="24"/>
                <w:szCs w:val="24"/>
              </w:rPr>
              <w:t>: 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F9566F" w:rsidRPr="0012093C" w14:paraId="01075F11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bottom"/>
          </w:tcPr>
          <w:p w14:paraId="66F1E63E" w14:textId="77777777" w:rsidR="00F9566F" w:rsidRPr="0012093C" w:rsidRDefault="00F9566F" w:rsidP="00D16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691ACC49" w14:textId="77777777" w:rsidR="00171F7B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441BFEB6" w14:textId="77777777" w:rsidR="00F9566F" w:rsidRPr="00ED4A3E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665" w:rsidRPr="0012093C" w14:paraId="426FF4E2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bottom"/>
          </w:tcPr>
          <w:p w14:paraId="12D6C594" w14:textId="77777777" w:rsidR="00D16665" w:rsidRPr="0012093C" w:rsidRDefault="00D16665" w:rsidP="00D16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54666D4C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87BDA3B" w14:textId="77777777" w:rsidR="00D16665" w:rsidRPr="00ED4A3E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66F" w:rsidRPr="0012093C" w14:paraId="0A37CF67" w14:textId="77777777" w:rsidTr="003377A8">
        <w:trPr>
          <w:trHeight w:val="27"/>
        </w:trPr>
        <w:tc>
          <w:tcPr>
            <w:tcW w:w="6942" w:type="dxa"/>
            <w:gridSpan w:val="4"/>
            <w:tcBorders>
              <w:left w:val="double" w:sz="4" w:space="0" w:color="auto"/>
            </w:tcBorders>
            <w:vAlign w:val="center"/>
          </w:tcPr>
          <w:p w14:paraId="5C1247DC" w14:textId="77777777" w:rsidR="00F9566F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F9566F" w:rsidRPr="0012093C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445BA0E2" w14:textId="77777777" w:rsidR="00F9566F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Date:___________________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F9566F" w:rsidRPr="0012093C" w14:paraId="0ACDA964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center"/>
          </w:tcPr>
          <w:p w14:paraId="1A1C58F8" w14:textId="77777777" w:rsidR="00F9566F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4C8DDE8F" w14:textId="77777777" w:rsidR="00171F7B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9A00430" w14:textId="77777777" w:rsidR="00F9566F" w:rsidRPr="00ED4A3E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665" w:rsidRPr="0012093C" w14:paraId="6513E650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center"/>
          </w:tcPr>
          <w:p w14:paraId="0EE80FDD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77B53D0A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EF3ABD4" w14:textId="77777777" w:rsidR="00D16665" w:rsidRPr="00ED4A3E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0B4" w:rsidRPr="0012093C" w14:paraId="5EA3A043" w14:textId="77777777" w:rsidTr="005C601C">
        <w:trPr>
          <w:trHeight w:val="27"/>
        </w:trPr>
        <w:tc>
          <w:tcPr>
            <w:tcW w:w="6942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14:paraId="47778678" w14:textId="77777777" w:rsidR="009860B4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Principal: 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3828" w:type="dxa"/>
            <w:tcBorders>
              <w:bottom w:val="nil"/>
              <w:right w:val="double" w:sz="4" w:space="0" w:color="auto"/>
            </w:tcBorders>
            <w:vAlign w:val="center"/>
          </w:tcPr>
          <w:p w14:paraId="4F6E89A7" w14:textId="77777777" w:rsidR="009860B4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Date: 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9860B4" w:rsidRPr="0012093C" w14:paraId="0CCAD801" w14:textId="77777777" w:rsidTr="005C601C">
        <w:trPr>
          <w:trHeight w:val="387"/>
        </w:trPr>
        <w:tc>
          <w:tcPr>
            <w:tcW w:w="34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464806F3" w14:textId="77777777" w:rsidR="009860B4" w:rsidRPr="0012093C" w:rsidRDefault="009860B4" w:rsidP="00774DF1">
            <w:pPr>
              <w:rPr>
                <w:rFonts w:ascii="Arial" w:hAnsi="Arial" w:cs="Arial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double" w:sz="4" w:space="0" w:color="auto"/>
            </w:tcBorders>
          </w:tcPr>
          <w:p w14:paraId="543F8599" w14:textId="77777777" w:rsidR="00171F7B" w:rsidRPr="0012093C" w:rsidRDefault="009860B4" w:rsidP="00ED4A3E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Signature</w:t>
            </w:r>
          </w:p>
        </w:tc>
        <w:tc>
          <w:tcPr>
            <w:tcW w:w="382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3F518F3" w14:textId="77777777" w:rsidR="009860B4" w:rsidRPr="0012093C" w:rsidRDefault="009860B4" w:rsidP="00ED4A3E">
            <w:pPr>
              <w:rPr>
                <w:rFonts w:ascii="Arial" w:hAnsi="Arial" w:cs="Arial"/>
              </w:rPr>
            </w:pPr>
          </w:p>
        </w:tc>
      </w:tr>
    </w:tbl>
    <w:p w14:paraId="5CCD5AE7" w14:textId="77777777" w:rsidR="00C2028E" w:rsidRPr="00AD7BE7" w:rsidRDefault="00C2028E" w:rsidP="00AD7BE7">
      <w:pPr>
        <w:rPr>
          <w:rFonts w:ascii="Arial" w:hAnsi="Arial" w:cs="Arial"/>
          <w:sz w:val="24"/>
          <w:szCs w:val="24"/>
        </w:rPr>
      </w:pPr>
    </w:p>
    <w:sectPr w:rsidR="00C2028E" w:rsidRPr="00AD7BE7" w:rsidSect="00761D3D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9175" w14:textId="77777777" w:rsidR="00AD7931" w:rsidRDefault="00AD7931" w:rsidP="000A38D8">
      <w:pPr>
        <w:spacing w:after="0" w:line="240" w:lineRule="auto"/>
      </w:pPr>
      <w:r>
        <w:separator/>
      </w:r>
    </w:p>
  </w:endnote>
  <w:endnote w:type="continuationSeparator" w:id="0">
    <w:p w14:paraId="236FFB5E" w14:textId="77777777" w:rsidR="00AD7931" w:rsidRDefault="00AD7931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7659"/>
      <w:docPartObj>
        <w:docPartGallery w:val="Page Numbers (Bottom of Page)"/>
        <w:docPartUnique/>
      </w:docPartObj>
    </w:sdtPr>
    <w:sdtEndPr/>
    <w:sdtContent>
      <w:sdt>
        <w:sdtPr>
          <w:id w:val="817997360"/>
          <w:docPartObj>
            <w:docPartGallery w:val="Page Numbers (Top of Page)"/>
            <w:docPartUnique/>
          </w:docPartObj>
        </w:sdtPr>
        <w:sdtEndPr/>
        <w:sdtContent>
          <w:p w14:paraId="77325077" w14:textId="126A6455" w:rsidR="00044E9A" w:rsidRPr="00ED4A3E" w:rsidRDefault="00313D34" w:rsidP="00ED4A3E">
            <w:pPr>
              <w:pStyle w:val="Footer"/>
              <w:jc w:val="center"/>
            </w:pPr>
            <w:r w:rsidRPr="00313D3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15C0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13D3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15C0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85B9" w14:textId="77777777" w:rsidR="00AD7931" w:rsidRDefault="00AD7931" w:rsidP="000A38D8">
      <w:pPr>
        <w:spacing w:after="0" w:line="240" w:lineRule="auto"/>
      </w:pPr>
      <w:r>
        <w:separator/>
      </w:r>
    </w:p>
  </w:footnote>
  <w:footnote w:type="continuationSeparator" w:id="0">
    <w:p w14:paraId="0E5E7100" w14:textId="77777777" w:rsidR="00AD7931" w:rsidRDefault="00AD7931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D5F7" w14:textId="77777777" w:rsidR="00CA2A86" w:rsidRDefault="00CA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02AF" w14:textId="77777777" w:rsidR="00CA2A86" w:rsidRPr="00761D3D" w:rsidRDefault="00CA2A86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9BC2" w14:textId="77777777" w:rsidR="00CA2A86" w:rsidRDefault="00CA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1011DD7"/>
    <w:multiLevelType w:val="hybridMultilevel"/>
    <w:tmpl w:val="15223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ice Viskovich (3202)">
    <w15:presenceInfo w15:providerId="AD" w15:userId="S-1-5-21-1250944062-89680937-2952166342-9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6"/>
    <w:rsid w:val="00002E2E"/>
    <w:rsid w:val="0001665C"/>
    <w:rsid w:val="00023FAE"/>
    <w:rsid w:val="00043369"/>
    <w:rsid w:val="00044E9A"/>
    <w:rsid w:val="00051640"/>
    <w:rsid w:val="000543F2"/>
    <w:rsid w:val="0007521A"/>
    <w:rsid w:val="000A0EB8"/>
    <w:rsid w:val="000A38D8"/>
    <w:rsid w:val="000D36D6"/>
    <w:rsid w:val="000D4E78"/>
    <w:rsid w:val="000D6A2E"/>
    <w:rsid w:val="000F0E2B"/>
    <w:rsid w:val="00105E2D"/>
    <w:rsid w:val="00107F25"/>
    <w:rsid w:val="0012093C"/>
    <w:rsid w:val="00122720"/>
    <w:rsid w:val="00131A61"/>
    <w:rsid w:val="00136825"/>
    <w:rsid w:val="00140801"/>
    <w:rsid w:val="00146C9F"/>
    <w:rsid w:val="001663E6"/>
    <w:rsid w:val="00171F7B"/>
    <w:rsid w:val="00184068"/>
    <w:rsid w:val="00187320"/>
    <w:rsid w:val="001C28D3"/>
    <w:rsid w:val="001D67F7"/>
    <w:rsid w:val="001E0D76"/>
    <w:rsid w:val="001E2C64"/>
    <w:rsid w:val="001E4412"/>
    <w:rsid w:val="001E7A51"/>
    <w:rsid w:val="00201B6B"/>
    <w:rsid w:val="002101EB"/>
    <w:rsid w:val="00210344"/>
    <w:rsid w:val="0023082A"/>
    <w:rsid w:val="00231999"/>
    <w:rsid w:val="00233586"/>
    <w:rsid w:val="00240735"/>
    <w:rsid w:val="00253674"/>
    <w:rsid w:val="00261EFE"/>
    <w:rsid w:val="00262E26"/>
    <w:rsid w:val="00283000"/>
    <w:rsid w:val="00296CAA"/>
    <w:rsid w:val="002A70B8"/>
    <w:rsid w:val="002C016E"/>
    <w:rsid w:val="002C0400"/>
    <w:rsid w:val="002E1A20"/>
    <w:rsid w:val="00313D34"/>
    <w:rsid w:val="00314376"/>
    <w:rsid w:val="003377A8"/>
    <w:rsid w:val="00340C9E"/>
    <w:rsid w:val="00365685"/>
    <w:rsid w:val="00366F47"/>
    <w:rsid w:val="00377821"/>
    <w:rsid w:val="00390BBB"/>
    <w:rsid w:val="00397B02"/>
    <w:rsid w:val="003A3D1E"/>
    <w:rsid w:val="003A4C15"/>
    <w:rsid w:val="003B09F0"/>
    <w:rsid w:val="003B6C22"/>
    <w:rsid w:val="003C1862"/>
    <w:rsid w:val="003C3581"/>
    <w:rsid w:val="003D42F5"/>
    <w:rsid w:val="003D76B6"/>
    <w:rsid w:val="003F1327"/>
    <w:rsid w:val="00401A99"/>
    <w:rsid w:val="00407091"/>
    <w:rsid w:val="00424BDF"/>
    <w:rsid w:val="00425016"/>
    <w:rsid w:val="00433638"/>
    <w:rsid w:val="00433962"/>
    <w:rsid w:val="00441057"/>
    <w:rsid w:val="00443A29"/>
    <w:rsid w:val="00450B45"/>
    <w:rsid w:val="00462D03"/>
    <w:rsid w:val="00470CB2"/>
    <w:rsid w:val="0049376A"/>
    <w:rsid w:val="0049424C"/>
    <w:rsid w:val="004A7DDF"/>
    <w:rsid w:val="004B5A86"/>
    <w:rsid w:val="004C379F"/>
    <w:rsid w:val="004C6835"/>
    <w:rsid w:val="004D1077"/>
    <w:rsid w:val="004D6923"/>
    <w:rsid w:val="004E4713"/>
    <w:rsid w:val="004F382B"/>
    <w:rsid w:val="00500192"/>
    <w:rsid w:val="005054F4"/>
    <w:rsid w:val="00507E88"/>
    <w:rsid w:val="00514966"/>
    <w:rsid w:val="00524F0C"/>
    <w:rsid w:val="00525238"/>
    <w:rsid w:val="00527070"/>
    <w:rsid w:val="005652E0"/>
    <w:rsid w:val="0056730C"/>
    <w:rsid w:val="00574FBA"/>
    <w:rsid w:val="00585753"/>
    <w:rsid w:val="0058651A"/>
    <w:rsid w:val="0058656F"/>
    <w:rsid w:val="00593B0B"/>
    <w:rsid w:val="005B1730"/>
    <w:rsid w:val="005C0680"/>
    <w:rsid w:val="005C601C"/>
    <w:rsid w:val="00604BF9"/>
    <w:rsid w:val="006318FB"/>
    <w:rsid w:val="00646448"/>
    <w:rsid w:val="0065003F"/>
    <w:rsid w:val="00666134"/>
    <w:rsid w:val="00667426"/>
    <w:rsid w:val="00680DE8"/>
    <w:rsid w:val="006A7C10"/>
    <w:rsid w:val="006B43B6"/>
    <w:rsid w:val="006C4E35"/>
    <w:rsid w:val="006D0656"/>
    <w:rsid w:val="00712059"/>
    <w:rsid w:val="0071265D"/>
    <w:rsid w:val="00714F42"/>
    <w:rsid w:val="0073172A"/>
    <w:rsid w:val="0073739F"/>
    <w:rsid w:val="00741C60"/>
    <w:rsid w:val="0074462E"/>
    <w:rsid w:val="00760C88"/>
    <w:rsid w:val="00761D3D"/>
    <w:rsid w:val="007659C6"/>
    <w:rsid w:val="00766BF2"/>
    <w:rsid w:val="00774DF1"/>
    <w:rsid w:val="0077618D"/>
    <w:rsid w:val="0078397B"/>
    <w:rsid w:val="007873E3"/>
    <w:rsid w:val="00795E63"/>
    <w:rsid w:val="007974ED"/>
    <w:rsid w:val="007B26F6"/>
    <w:rsid w:val="007B435E"/>
    <w:rsid w:val="007B6037"/>
    <w:rsid w:val="007B6B6C"/>
    <w:rsid w:val="007C2643"/>
    <w:rsid w:val="007D1516"/>
    <w:rsid w:val="007D41F1"/>
    <w:rsid w:val="007D6197"/>
    <w:rsid w:val="007E6126"/>
    <w:rsid w:val="007E6D9A"/>
    <w:rsid w:val="007F0144"/>
    <w:rsid w:val="007F6F8C"/>
    <w:rsid w:val="00803522"/>
    <w:rsid w:val="0081781D"/>
    <w:rsid w:val="0082632C"/>
    <w:rsid w:val="00827D43"/>
    <w:rsid w:val="008322CB"/>
    <w:rsid w:val="008443AE"/>
    <w:rsid w:val="00854275"/>
    <w:rsid w:val="0086482D"/>
    <w:rsid w:val="00873B48"/>
    <w:rsid w:val="008759FA"/>
    <w:rsid w:val="00886A02"/>
    <w:rsid w:val="0088741D"/>
    <w:rsid w:val="00895BAF"/>
    <w:rsid w:val="008A4B86"/>
    <w:rsid w:val="008B294D"/>
    <w:rsid w:val="008B4D44"/>
    <w:rsid w:val="008C151B"/>
    <w:rsid w:val="008E5DEF"/>
    <w:rsid w:val="008F527F"/>
    <w:rsid w:val="008F52CE"/>
    <w:rsid w:val="008F6234"/>
    <w:rsid w:val="00901259"/>
    <w:rsid w:val="00905C6D"/>
    <w:rsid w:val="00910D5B"/>
    <w:rsid w:val="00913631"/>
    <w:rsid w:val="009434D4"/>
    <w:rsid w:val="0098434A"/>
    <w:rsid w:val="009860B4"/>
    <w:rsid w:val="0098618F"/>
    <w:rsid w:val="009A6702"/>
    <w:rsid w:val="009E6C9C"/>
    <w:rsid w:val="00A069EA"/>
    <w:rsid w:val="00A158DA"/>
    <w:rsid w:val="00A174EF"/>
    <w:rsid w:val="00A2720E"/>
    <w:rsid w:val="00A365FF"/>
    <w:rsid w:val="00A43475"/>
    <w:rsid w:val="00A965F6"/>
    <w:rsid w:val="00A976A5"/>
    <w:rsid w:val="00AB13CA"/>
    <w:rsid w:val="00AB47BB"/>
    <w:rsid w:val="00AB56F8"/>
    <w:rsid w:val="00AC43B9"/>
    <w:rsid w:val="00AC440E"/>
    <w:rsid w:val="00AD67D1"/>
    <w:rsid w:val="00AD7931"/>
    <w:rsid w:val="00AD7BE7"/>
    <w:rsid w:val="00AE0116"/>
    <w:rsid w:val="00B10EA6"/>
    <w:rsid w:val="00B33670"/>
    <w:rsid w:val="00B40021"/>
    <w:rsid w:val="00B43DAB"/>
    <w:rsid w:val="00B44D83"/>
    <w:rsid w:val="00B50AF2"/>
    <w:rsid w:val="00B51BAA"/>
    <w:rsid w:val="00B96279"/>
    <w:rsid w:val="00BA74B4"/>
    <w:rsid w:val="00BB19BA"/>
    <w:rsid w:val="00BC74DE"/>
    <w:rsid w:val="00BD32B5"/>
    <w:rsid w:val="00BF1168"/>
    <w:rsid w:val="00BF4622"/>
    <w:rsid w:val="00BF482F"/>
    <w:rsid w:val="00C00A67"/>
    <w:rsid w:val="00C2028E"/>
    <w:rsid w:val="00C31C95"/>
    <w:rsid w:val="00C344DC"/>
    <w:rsid w:val="00C35181"/>
    <w:rsid w:val="00C473AF"/>
    <w:rsid w:val="00C539F1"/>
    <w:rsid w:val="00C601CD"/>
    <w:rsid w:val="00C62EC6"/>
    <w:rsid w:val="00C80DC8"/>
    <w:rsid w:val="00C81658"/>
    <w:rsid w:val="00C84612"/>
    <w:rsid w:val="00C910CD"/>
    <w:rsid w:val="00CA2A86"/>
    <w:rsid w:val="00CC4251"/>
    <w:rsid w:val="00CD7459"/>
    <w:rsid w:val="00CE4C03"/>
    <w:rsid w:val="00CF074C"/>
    <w:rsid w:val="00CF0F8E"/>
    <w:rsid w:val="00D10DB4"/>
    <w:rsid w:val="00D12E50"/>
    <w:rsid w:val="00D14B00"/>
    <w:rsid w:val="00D16665"/>
    <w:rsid w:val="00D264DE"/>
    <w:rsid w:val="00D2690B"/>
    <w:rsid w:val="00D31904"/>
    <w:rsid w:val="00D3237A"/>
    <w:rsid w:val="00D32F2A"/>
    <w:rsid w:val="00D502FC"/>
    <w:rsid w:val="00D63EB7"/>
    <w:rsid w:val="00D64532"/>
    <w:rsid w:val="00D663C5"/>
    <w:rsid w:val="00D764EF"/>
    <w:rsid w:val="00D87116"/>
    <w:rsid w:val="00D92EA1"/>
    <w:rsid w:val="00DC001C"/>
    <w:rsid w:val="00DF01C2"/>
    <w:rsid w:val="00DF0DBC"/>
    <w:rsid w:val="00DF0E80"/>
    <w:rsid w:val="00DF0F24"/>
    <w:rsid w:val="00DF1E71"/>
    <w:rsid w:val="00E0540E"/>
    <w:rsid w:val="00E31EC2"/>
    <w:rsid w:val="00E37AF9"/>
    <w:rsid w:val="00E46E9A"/>
    <w:rsid w:val="00E6398C"/>
    <w:rsid w:val="00E65C55"/>
    <w:rsid w:val="00E71396"/>
    <w:rsid w:val="00E8396E"/>
    <w:rsid w:val="00EA386E"/>
    <w:rsid w:val="00EB5480"/>
    <w:rsid w:val="00EC25DF"/>
    <w:rsid w:val="00EC62D1"/>
    <w:rsid w:val="00ED4A3E"/>
    <w:rsid w:val="00EF4EBC"/>
    <w:rsid w:val="00F15C02"/>
    <w:rsid w:val="00F37CBC"/>
    <w:rsid w:val="00F41E7A"/>
    <w:rsid w:val="00F5201D"/>
    <w:rsid w:val="00F731E4"/>
    <w:rsid w:val="00F84CE3"/>
    <w:rsid w:val="00F9566F"/>
    <w:rsid w:val="00FA3312"/>
    <w:rsid w:val="00FB25CB"/>
    <w:rsid w:val="00FB5C84"/>
    <w:rsid w:val="00FC1656"/>
    <w:rsid w:val="00FC2C96"/>
    <w:rsid w:val="00FD1EC8"/>
    <w:rsid w:val="00FD46CD"/>
    <w:rsid w:val="00FE6547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2BE4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7030f330-bec1-4125-8b96-f480ea614a9c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920C-8110-456D-A160-4841F2B5C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B2833-280E-45F0-BC62-B0F66894B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7429C-1578-4591-84B1-74241394F85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b44384e2-0fab-4c39-ade7-d47aa69c6c23"/>
  </ds:schemaRefs>
</ds:datastoreItem>
</file>

<file path=customXml/itemProps4.xml><?xml version="1.0" encoding="utf-8"?>
<ds:datastoreItem xmlns:ds="http://schemas.openxmlformats.org/officeDocument/2006/customXml" ds:itemID="{8D238CD6-79BC-4185-9731-2B2C6B4F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Janice Viskovich (3202)</cp:lastModifiedBy>
  <cp:revision>3</cp:revision>
  <cp:lastPrinted>2017-10-11T14:27:00Z</cp:lastPrinted>
  <dcterms:created xsi:type="dcterms:W3CDTF">2018-05-31T19:43:00Z</dcterms:created>
  <dcterms:modified xsi:type="dcterms:W3CDTF">2018-08-27T13:20:00Z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